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D8833" w14:textId="77777777" w:rsidR="00936FE3" w:rsidRDefault="00936FE3" w:rsidP="00936FE3">
      <w:pPr>
        <w:pStyle w:val="NoSpacing"/>
        <w:jc w:val="center"/>
      </w:pPr>
      <w:r>
        <w:rPr>
          <w:noProof/>
        </w:rPr>
        <w:drawing>
          <wp:anchor distT="0" distB="0" distL="114300" distR="114300" simplePos="0" relativeHeight="251659264" behindDoc="1" locked="0" layoutInCell="1" allowOverlap="1" wp14:anchorId="6E8C8E79" wp14:editId="2142B0F8">
            <wp:simplePos x="0" y="0"/>
            <wp:positionH relativeFrom="margin">
              <wp:align>center</wp:align>
            </wp:positionH>
            <wp:positionV relativeFrom="paragraph">
              <wp:posOffset>-601980</wp:posOffset>
            </wp:positionV>
            <wp:extent cx="2011680" cy="1679067"/>
            <wp:effectExtent l="0" t="0" r="762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RGBRT_logo_OPTION-M2 (2)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11680" cy="1679067"/>
                    </a:xfrm>
                    <a:prstGeom prst="rect">
                      <a:avLst/>
                    </a:prstGeom>
                  </pic:spPr>
                </pic:pic>
              </a:graphicData>
            </a:graphic>
          </wp:anchor>
        </w:drawing>
      </w:r>
    </w:p>
    <w:p w14:paraId="0F8EBA89" w14:textId="77777777" w:rsidR="00936FE3" w:rsidRDefault="00936FE3" w:rsidP="00936FE3">
      <w:pPr>
        <w:pStyle w:val="NoSpacing"/>
        <w:jc w:val="center"/>
      </w:pPr>
    </w:p>
    <w:p w14:paraId="7196E179" w14:textId="77777777" w:rsidR="00936FE3" w:rsidRDefault="00936FE3" w:rsidP="00936FE3">
      <w:pPr>
        <w:pStyle w:val="NoSpacing"/>
        <w:jc w:val="center"/>
      </w:pPr>
    </w:p>
    <w:p w14:paraId="4454D8A4" w14:textId="77777777" w:rsidR="00936FE3" w:rsidRDefault="00936FE3" w:rsidP="00936FE3">
      <w:pPr>
        <w:pStyle w:val="NoSpacing"/>
        <w:jc w:val="center"/>
      </w:pPr>
    </w:p>
    <w:p w14:paraId="0607E4D2" w14:textId="77777777" w:rsidR="00936FE3" w:rsidRDefault="00936FE3" w:rsidP="00936FE3">
      <w:pPr>
        <w:pStyle w:val="NoSpacing"/>
        <w:jc w:val="center"/>
      </w:pPr>
    </w:p>
    <w:p w14:paraId="77E20C93" w14:textId="77777777" w:rsidR="00936FE3" w:rsidRDefault="00936FE3" w:rsidP="00936FE3">
      <w:pPr>
        <w:pStyle w:val="NoSpacing"/>
        <w:jc w:val="center"/>
      </w:pPr>
    </w:p>
    <w:p w14:paraId="36095DC3" w14:textId="77777777" w:rsidR="00936FE3" w:rsidRDefault="00936FE3" w:rsidP="00936FE3">
      <w:pPr>
        <w:pStyle w:val="NoSpacing"/>
        <w:jc w:val="center"/>
      </w:pPr>
      <w:r>
        <w:t>Inter Basin Compact Committee Basin Roundtables</w:t>
      </w:r>
    </w:p>
    <w:p w14:paraId="205ECD25" w14:textId="77777777" w:rsidR="00936FE3" w:rsidRDefault="00936FE3" w:rsidP="00936FE3">
      <w:pPr>
        <w:pStyle w:val="NoSpacing"/>
        <w:jc w:val="center"/>
      </w:pPr>
      <w:r>
        <w:t>Rio Grande Basin Roundtable</w:t>
      </w:r>
    </w:p>
    <w:p w14:paraId="6FF0CCF8" w14:textId="77777777" w:rsidR="00936FE3" w:rsidRDefault="00936FE3" w:rsidP="00936FE3">
      <w:pPr>
        <w:pStyle w:val="NoSpacing"/>
        <w:jc w:val="center"/>
      </w:pPr>
    </w:p>
    <w:p w14:paraId="03F43FB5" w14:textId="5FD6D34F" w:rsidR="00936FE3" w:rsidRDefault="00936FE3" w:rsidP="00936FE3">
      <w:pPr>
        <w:pStyle w:val="NoSpacing"/>
        <w:jc w:val="center"/>
      </w:pPr>
      <w:r>
        <w:t xml:space="preserve">Tuesday, </w:t>
      </w:r>
      <w:r w:rsidR="00346770">
        <w:t>March 9, 2021</w:t>
      </w:r>
      <w:r>
        <w:t xml:space="preserve"> at 2:00 pm</w:t>
      </w:r>
    </w:p>
    <w:p w14:paraId="4C3CAEBD" w14:textId="77777777" w:rsidR="00936FE3" w:rsidRDefault="00936FE3" w:rsidP="00936FE3">
      <w:pPr>
        <w:pStyle w:val="NoSpacing"/>
        <w:jc w:val="center"/>
      </w:pPr>
      <w:proofErr w:type="spellStart"/>
      <w:r>
        <w:t>GoTo</w:t>
      </w:r>
      <w:proofErr w:type="spellEnd"/>
      <w:r>
        <w:t xml:space="preserve"> Meeting Online</w:t>
      </w:r>
    </w:p>
    <w:p w14:paraId="4F08540A" w14:textId="77777777" w:rsidR="00936FE3" w:rsidRDefault="00936FE3" w:rsidP="00936FE3">
      <w:pPr>
        <w:pStyle w:val="NoSpacing"/>
        <w:jc w:val="center"/>
      </w:pPr>
    </w:p>
    <w:p w14:paraId="50318B99" w14:textId="168BDB0F" w:rsidR="00C52927" w:rsidRPr="00936FE3" w:rsidRDefault="00936FE3" w:rsidP="00936FE3">
      <w:pPr>
        <w:pStyle w:val="NoSpacing"/>
        <w:jc w:val="center"/>
        <w:rPr>
          <w:b/>
          <w:bCs/>
        </w:rPr>
      </w:pPr>
      <w:r w:rsidRPr="00FB03EE">
        <w:rPr>
          <w:b/>
          <w:bCs/>
        </w:rPr>
        <w:t>Meeting Minutes</w:t>
      </w:r>
    </w:p>
    <w:p w14:paraId="047C424F" w14:textId="2E088813" w:rsidR="00C52927" w:rsidRDefault="00C52927" w:rsidP="00C52927">
      <w:pPr>
        <w:pStyle w:val="NoSpacing"/>
      </w:pPr>
    </w:p>
    <w:p w14:paraId="32D7EFBD" w14:textId="55B6D51B" w:rsidR="000C27EA" w:rsidRPr="000C27EA" w:rsidRDefault="000C27EA" w:rsidP="00C52927">
      <w:pPr>
        <w:pStyle w:val="NoSpacing"/>
        <w:rPr>
          <w:b/>
          <w:bCs/>
        </w:rPr>
      </w:pPr>
      <w:r w:rsidRPr="000C27EA">
        <w:rPr>
          <w:b/>
          <w:bCs/>
        </w:rPr>
        <w:t xml:space="preserve">Call to </w:t>
      </w:r>
      <w:proofErr w:type="gramStart"/>
      <w:r w:rsidRPr="000C27EA">
        <w:rPr>
          <w:b/>
          <w:bCs/>
        </w:rPr>
        <w:t>Order</w:t>
      </w:r>
      <w:proofErr w:type="gramEnd"/>
    </w:p>
    <w:p w14:paraId="2D1E5F6D" w14:textId="77777777" w:rsidR="008A0902" w:rsidRDefault="004134AA" w:rsidP="00C52A23">
      <w:pPr>
        <w:pStyle w:val="NormalWeb"/>
        <w:spacing w:before="0" w:beforeAutospacing="0" w:after="0" w:afterAutospacing="0"/>
        <w:rPr>
          <w:rFonts w:asciiTheme="minorHAnsi" w:hAnsiTheme="minorHAnsi" w:cstheme="minorHAnsi"/>
          <w:sz w:val="22"/>
          <w:szCs w:val="22"/>
        </w:rPr>
      </w:pPr>
      <w:r w:rsidRPr="008A0902">
        <w:rPr>
          <w:rFonts w:asciiTheme="minorHAnsi" w:hAnsiTheme="minorHAnsi" w:cstheme="minorHAnsi"/>
          <w:sz w:val="22"/>
          <w:szCs w:val="22"/>
        </w:rPr>
        <w:t>Meeting called to order at 2:0</w:t>
      </w:r>
      <w:r w:rsidR="002E748D" w:rsidRPr="008A0902">
        <w:rPr>
          <w:rFonts w:asciiTheme="minorHAnsi" w:hAnsiTheme="minorHAnsi" w:cstheme="minorHAnsi"/>
          <w:sz w:val="22"/>
          <w:szCs w:val="22"/>
        </w:rPr>
        <w:t>2</w:t>
      </w:r>
      <w:r w:rsidRPr="008A0902">
        <w:rPr>
          <w:rFonts w:asciiTheme="minorHAnsi" w:hAnsiTheme="minorHAnsi" w:cstheme="minorHAnsi"/>
          <w:sz w:val="22"/>
          <w:szCs w:val="22"/>
        </w:rPr>
        <w:t xml:space="preserve"> pm</w:t>
      </w:r>
      <w:r w:rsidR="001B49DC" w:rsidRPr="008A0902">
        <w:rPr>
          <w:rFonts w:asciiTheme="minorHAnsi" w:hAnsiTheme="minorHAnsi" w:cstheme="minorHAnsi"/>
          <w:sz w:val="22"/>
          <w:szCs w:val="22"/>
        </w:rPr>
        <w:t xml:space="preserve"> by </w:t>
      </w:r>
      <w:r w:rsidR="00882650" w:rsidRPr="008A0902">
        <w:rPr>
          <w:rFonts w:asciiTheme="minorHAnsi" w:hAnsiTheme="minorHAnsi" w:cstheme="minorHAnsi"/>
          <w:sz w:val="22"/>
          <w:szCs w:val="22"/>
        </w:rPr>
        <w:t>Nathan Coombs, chairman</w:t>
      </w:r>
      <w:r w:rsidR="001B49DC" w:rsidRPr="008A0902">
        <w:rPr>
          <w:rFonts w:asciiTheme="minorHAnsi" w:hAnsiTheme="minorHAnsi" w:cstheme="minorHAnsi"/>
          <w:sz w:val="22"/>
          <w:szCs w:val="22"/>
        </w:rPr>
        <w:t>.</w:t>
      </w:r>
    </w:p>
    <w:p w14:paraId="33425CAB" w14:textId="77777777" w:rsidR="008A0902" w:rsidRDefault="008A0902" w:rsidP="00C52A23">
      <w:pPr>
        <w:pStyle w:val="NormalWeb"/>
        <w:spacing w:before="0" w:beforeAutospacing="0" w:after="0" w:afterAutospacing="0"/>
        <w:rPr>
          <w:rFonts w:asciiTheme="minorHAnsi" w:hAnsiTheme="minorHAnsi" w:cstheme="minorHAnsi"/>
          <w:sz w:val="22"/>
          <w:szCs w:val="22"/>
        </w:rPr>
      </w:pPr>
    </w:p>
    <w:p w14:paraId="6D26D5DF" w14:textId="77F5B835" w:rsidR="001B49DC" w:rsidRPr="00A56DD0" w:rsidRDefault="00E725B3" w:rsidP="00A56DD0">
      <w:pPr>
        <w:pStyle w:val="NormalWeb"/>
        <w:spacing w:before="0" w:beforeAutospacing="0" w:after="0" w:afterAutospacing="0"/>
        <w:rPr>
          <w:rFonts w:asciiTheme="minorHAnsi" w:hAnsiTheme="minorHAnsi" w:cstheme="minorHAnsi"/>
          <w:sz w:val="22"/>
          <w:szCs w:val="22"/>
        </w:rPr>
      </w:pPr>
      <w:r w:rsidRPr="008A0902">
        <w:rPr>
          <w:rFonts w:asciiTheme="minorHAnsi" w:hAnsiTheme="minorHAnsi" w:cstheme="minorHAnsi"/>
          <w:sz w:val="22"/>
          <w:szCs w:val="22"/>
        </w:rPr>
        <w:t xml:space="preserve">Introduction of those in attendance, who </w:t>
      </w:r>
      <w:r w:rsidR="001B49DC" w:rsidRPr="008A0902">
        <w:rPr>
          <w:rFonts w:asciiTheme="minorHAnsi" w:hAnsiTheme="minorHAnsi" w:cstheme="minorHAnsi"/>
          <w:sz w:val="22"/>
          <w:szCs w:val="22"/>
        </w:rPr>
        <w:t>included</w:t>
      </w:r>
      <w:r w:rsidR="005A5920" w:rsidRPr="008A0902">
        <w:rPr>
          <w:rFonts w:asciiTheme="minorHAnsi" w:hAnsiTheme="minorHAnsi" w:cstheme="minorHAnsi"/>
          <w:sz w:val="22"/>
          <w:szCs w:val="22"/>
        </w:rPr>
        <w:t xml:space="preserve"> </w:t>
      </w:r>
      <w:r w:rsidR="00B83E5D" w:rsidRPr="008A0902">
        <w:rPr>
          <w:rFonts w:asciiTheme="minorHAnsi" w:hAnsiTheme="minorHAnsi" w:cstheme="minorHAnsi"/>
          <w:sz w:val="22"/>
          <w:szCs w:val="22"/>
        </w:rPr>
        <w:t>Nikita Christensen, Rio Grande County</w:t>
      </w:r>
      <w:ins w:id="0" w:author="Judy Lopez" w:date="2021-03-15T10:43:00Z">
        <w:r w:rsidR="00EF3F6F">
          <w:rPr>
            <w:rFonts w:asciiTheme="minorHAnsi" w:hAnsiTheme="minorHAnsi" w:cstheme="minorHAnsi"/>
            <w:sz w:val="22"/>
            <w:szCs w:val="22"/>
          </w:rPr>
          <w:t>;</w:t>
        </w:r>
      </w:ins>
      <w:r w:rsidR="00B83E5D" w:rsidRPr="008A0902">
        <w:rPr>
          <w:rFonts w:asciiTheme="minorHAnsi" w:hAnsiTheme="minorHAnsi" w:cstheme="minorHAnsi"/>
          <w:sz w:val="22"/>
          <w:szCs w:val="22"/>
        </w:rPr>
        <w:t xml:space="preserve"> </w:t>
      </w:r>
      <w:del w:id="1" w:author="Judy Lopez" w:date="2021-03-15T10:43:00Z">
        <w:r w:rsidR="00B83E5D" w:rsidRPr="008A0902" w:rsidDel="00EF3F6F">
          <w:rPr>
            <w:rFonts w:asciiTheme="minorHAnsi" w:hAnsiTheme="minorHAnsi" w:cstheme="minorHAnsi"/>
            <w:sz w:val="22"/>
            <w:szCs w:val="22"/>
          </w:rPr>
          <w:delText>member,</w:delText>
        </w:r>
      </w:del>
      <w:r w:rsidR="00B83E5D" w:rsidRPr="008A0902">
        <w:rPr>
          <w:rFonts w:asciiTheme="minorHAnsi" w:hAnsiTheme="minorHAnsi" w:cstheme="minorHAnsi"/>
          <w:sz w:val="22"/>
          <w:szCs w:val="22"/>
        </w:rPr>
        <w:t xml:space="preserve"> </w:t>
      </w:r>
      <w:r w:rsidR="00032918" w:rsidRPr="008A0902">
        <w:rPr>
          <w:rFonts w:asciiTheme="minorHAnsi" w:hAnsiTheme="minorHAnsi" w:cstheme="minorHAnsi"/>
          <w:sz w:val="22"/>
          <w:szCs w:val="22"/>
        </w:rPr>
        <w:t>Bethany Howell</w:t>
      </w:r>
      <w:r w:rsidR="004441FD" w:rsidRPr="008A0902">
        <w:rPr>
          <w:rFonts w:asciiTheme="minorHAnsi" w:hAnsiTheme="minorHAnsi" w:cstheme="minorHAnsi"/>
          <w:sz w:val="22"/>
          <w:szCs w:val="22"/>
        </w:rPr>
        <w:t xml:space="preserve">, </w:t>
      </w:r>
      <w:r w:rsidR="002D373E" w:rsidRPr="008A0902">
        <w:rPr>
          <w:rFonts w:asciiTheme="minorHAnsi" w:hAnsiTheme="minorHAnsi" w:cstheme="minorHAnsi"/>
          <w:sz w:val="22"/>
          <w:szCs w:val="22"/>
        </w:rPr>
        <w:t>Rio Grande</w:t>
      </w:r>
      <w:r w:rsidR="002D373E">
        <w:t xml:space="preserve"> </w:t>
      </w:r>
      <w:r w:rsidR="002D373E" w:rsidRPr="004C6E69">
        <w:rPr>
          <w:rFonts w:asciiTheme="minorHAnsi" w:hAnsiTheme="minorHAnsi" w:cstheme="minorHAnsi"/>
          <w:sz w:val="22"/>
          <w:szCs w:val="22"/>
        </w:rPr>
        <w:t>Watershed Conservation &amp; Education Initiative</w:t>
      </w:r>
      <w:ins w:id="2" w:author="Judy Lopez" w:date="2021-03-15T10:43:00Z">
        <w:r w:rsidR="00EF3F6F">
          <w:rPr>
            <w:rFonts w:asciiTheme="minorHAnsi" w:hAnsiTheme="minorHAnsi" w:cstheme="minorHAnsi"/>
            <w:sz w:val="22"/>
            <w:szCs w:val="22"/>
          </w:rPr>
          <w:t>;</w:t>
        </w:r>
      </w:ins>
      <w:del w:id="3" w:author="Judy Lopez" w:date="2021-03-15T10:43:00Z">
        <w:r w:rsidR="00EE3288" w:rsidRPr="004C6E69" w:rsidDel="00EF3F6F">
          <w:rPr>
            <w:rFonts w:asciiTheme="minorHAnsi" w:hAnsiTheme="minorHAnsi" w:cstheme="minorHAnsi"/>
            <w:sz w:val="22"/>
            <w:szCs w:val="22"/>
          </w:rPr>
          <w:delText>,</w:delText>
        </w:r>
      </w:del>
      <w:r w:rsidR="00EE3288" w:rsidRPr="004C6E69">
        <w:rPr>
          <w:rFonts w:asciiTheme="minorHAnsi" w:hAnsiTheme="minorHAnsi" w:cstheme="minorHAnsi"/>
          <w:sz w:val="22"/>
          <w:szCs w:val="22"/>
        </w:rPr>
        <w:t xml:space="preserve"> </w:t>
      </w:r>
      <w:r w:rsidR="00EE3288" w:rsidRPr="004C6E69">
        <w:rPr>
          <w:rFonts w:asciiTheme="minorHAnsi" w:hAnsiTheme="minorHAnsi" w:cstheme="minorHAnsi"/>
          <w:color w:val="000000"/>
          <w:sz w:val="22"/>
          <w:szCs w:val="22"/>
        </w:rPr>
        <w:t>Nathan Coombs, C</w:t>
      </w:r>
      <w:r w:rsidR="00FD6770">
        <w:rPr>
          <w:rFonts w:asciiTheme="minorHAnsi" w:hAnsiTheme="minorHAnsi" w:cstheme="minorHAnsi"/>
          <w:color w:val="000000"/>
          <w:sz w:val="22"/>
          <w:szCs w:val="22"/>
        </w:rPr>
        <w:t>onejos Water Conservation District</w:t>
      </w:r>
      <w:ins w:id="4" w:author="Judy Lopez" w:date="2021-03-15T10:43:00Z">
        <w:r w:rsidR="00EF3F6F">
          <w:rPr>
            <w:rFonts w:asciiTheme="minorHAnsi" w:hAnsiTheme="minorHAnsi" w:cstheme="minorHAnsi"/>
            <w:color w:val="000000"/>
            <w:sz w:val="22"/>
            <w:szCs w:val="22"/>
          </w:rPr>
          <w:t>;</w:t>
        </w:r>
      </w:ins>
      <w:del w:id="5" w:author="Judy Lopez" w:date="2021-03-15T10:43:00Z">
        <w:r w:rsidR="00342004" w:rsidRPr="004C6E69" w:rsidDel="00EF3F6F">
          <w:rPr>
            <w:rFonts w:asciiTheme="minorHAnsi" w:hAnsiTheme="minorHAnsi" w:cstheme="minorHAnsi"/>
            <w:color w:val="000000"/>
            <w:sz w:val="22"/>
            <w:szCs w:val="22"/>
          </w:rPr>
          <w:delText>,</w:delText>
        </w:r>
      </w:del>
      <w:r w:rsidR="00342004" w:rsidRPr="004C6E69">
        <w:rPr>
          <w:rFonts w:asciiTheme="minorHAnsi" w:hAnsiTheme="minorHAnsi" w:cstheme="minorHAnsi"/>
          <w:color w:val="000000"/>
          <w:sz w:val="22"/>
          <w:szCs w:val="22"/>
        </w:rPr>
        <w:t xml:space="preserve"> </w:t>
      </w:r>
      <w:r w:rsidR="00EE3288" w:rsidRPr="00EE3288">
        <w:rPr>
          <w:rFonts w:asciiTheme="minorHAnsi" w:hAnsiTheme="minorHAnsi" w:cstheme="minorHAnsi"/>
          <w:color w:val="000000"/>
          <w:sz w:val="22"/>
          <w:szCs w:val="22"/>
        </w:rPr>
        <w:t>Emma Reesor, R</w:t>
      </w:r>
      <w:r w:rsidR="00FD6770">
        <w:rPr>
          <w:rFonts w:asciiTheme="minorHAnsi" w:hAnsiTheme="minorHAnsi" w:cstheme="minorHAnsi"/>
          <w:color w:val="000000"/>
          <w:sz w:val="22"/>
          <w:szCs w:val="22"/>
        </w:rPr>
        <w:t>io Grande Headwaters Restoration Project</w:t>
      </w:r>
      <w:ins w:id="6" w:author="Judy Lopez" w:date="2021-03-15T10:43:00Z">
        <w:r w:rsidR="00EF3F6F">
          <w:rPr>
            <w:rFonts w:asciiTheme="minorHAnsi" w:hAnsiTheme="minorHAnsi" w:cstheme="minorHAnsi"/>
            <w:color w:val="000000"/>
            <w:sz w:val="22"/>
            <w:szCs w:val="22"/>
          </w:rPr>
          <w:t>;</w:t>
        </w:r>
      </w:ins>
      <w:del w:id="7" w:author="Judy Lopez" w:date="2021-03-15T10:43:00Z">
        <w:r w:rsidR="00342004" w:rsidRPr="004C6E69" w:rsidDel="00EF3F6F">
          <w:rPr>
            <w:rFonts w:asciiTheme="minorHAnsi" w:hAnsiTheme="minorHAnsi" w:cstheme="minorHAnsi"/>
            <w:color w:val="000000"/>
            <w:sz w:val="22"/>
            <w:szCs w:val="22"/>
          </w:rPr>
          <w:delText>,</w:delText>
        </w:r>
      </w:del>
      <w:r w:rsidR="00342004" w:rsidRPr="004C6E69">
        <w:rPr>
          <w:rFonts w:asciiTheme="minorHAnsi" w:hAnsiTheme="minorHAnsi" w:cstheme="minorHAnsi"/>
          <w:color w:val="000000"/>
          <w:sz w:val="22"/>
          <w:szCs w:val="22"/>
        </w:rPr>
        <w:t xml:space="preserve"> </w:t>
      </w:r>
      <w:r w:rsidR="00EE3288" w:rsidRPr="00EE3288">
        <w:rPr>
          <w:rFonts w:asciiTheme="minorHAnsi" w:hAnsiTheme="minorHAnsi" w:cstheme="minorHAnsi"/>
          <w:color w:val="000000"/>
          <w:sz w:val="22"/>
          <w:szCs w:val="22"/>
        </w:rPr>
        <w:t xml:space="preserve">Daniel </w:t>
      </w:r>
      <w:proofErr w:type="spellStart"/>
      <w:r w:rsidR="00EE3288" w:rsidRPr="00EE3288">
        <w:rPr>
          <w:rFonts w:asciiTheme="minorHAnsi" w:hAnsiTheme="minorHAnsi" w:cstheme="minorHAnsi"/>
          <w:color w:val="000000"/>
          <w:sz w:val="22"/>
          <w:szCs w:val="22"/>
        </w:rPr>
        <w:t>Boyes</w:t>
      </w:r>
      <w:ins w:id="8" w:author="Judy Lopez" w:date="2021-03-15T10:44:00Z">
        <w:r w:rsidR="00EF3F6F">
          <w:rPr>
            <w:rFonts w:asciiTheme="minorHAnsi" w:hAnsiTheme="minorHAnsi" w:cstheme="minorHAnsi"/>
            <w:color w:val="000000"/>
            <w:sz w:val="22"/>
            <w:szCs w:val="22"/>
          </w:rPr>
          <w:t>,</w:t>
        </w:r>
      </w:ins>
      <w:del w:id="9" w:author="Judy Lopez" w:date="2021-03-15T10:44:00Z">
        <w:r w:rsidR="00EE3288" w:rsidRPr="00EE3288" w:rsidDel="00EF3F6F">
          <w:rPr>
            <w:rFonts w:asciiTheme="minorHAnsi" w:hAnsiTheme="minorHAnsi" w:cstheme="minorHAnsi"/>
            <w:color w:val="000000"/>
            <w:sz w:val="22"/>
            <w:szCs w:val="22"/>
          </w:rPr>
          <w:delText xml:space="preserve">, </w:delText>
        </w:r>
      </w:del>
      <w:r w:rsidR="00EE3288" w:rsidRPr="00EE3288">
        <w:rPr>
          <w:rFonts w:asciiTheme="minorHAnsi" w:hAnsiTheme="minorHAnsi" w:cstheme="minorHAnsi"/>
          <w:color w:val="000000"/>
          <w:sz w:val="22"/>
          <w:szCs w:val="22"/>
        </w:rPr>
        <w:t>RGHRP</w:t>
      </w:r>
      <w:proofErr w:type="spellEnd"/>
      <w:ins w:id="10" w:author="Judy Lopez" w:date="2021-03-15T10:44:00Z">
        <w:r w:rsidR="00EF3F6F">
          <w:rPr>
            <w:rFonts w:asciiTheme="minorHAnsi" w:hAnsiTheme="minorHAnsi" w:cstheme="minorHAnsi"/>
            <w:color w:val="000000"/>
            <w:sz w:val="22"/>
            <w:szCs w:val="22"/>
          </w:rPr>
          <w:t>;</w:t>
        </w:r>
      </w:ins>
      <w:del w:id="11" w:author="Judy Lopez" w:date="2021-03-15T10:44:00Z">
        <w:r w:rsidR="00342004" w:rsidRPr="004C6E69" w:rsidDel="00EF3F6F">
          <w:rPr>
            <w:rFonts w:asciiTheme="minorHAnsi" w:hAnsiTheme="minorHAnsi" w:cstheme="minorHAnsi"/>
            <w:color w:val="000000"/>
            <w:sz w:val="22"/>
            <w:szCs w:val="22"/>
          </w:rPr>
          <w:delText>,</w:delText>
        </w:r>
      </w:del>
      <w:r w:rsidR="00342004" w:rsidRPr="004C6E69">
        <w:rPr>
          <w:rFonts w:asciiTheme="minorHAnsi" w:hAnsiTheme="minorHAnsi" w:cstheme="minorHAnsi"/>
          <w:color w:val="000000"/>
          <w:sz w:val="22"/>
          <w:szCs w:val="22"/>
        </w:rPr>
        <w:t xml:space="preserve"> </w:t>
      </w:r>
      <w:r w:rsidR="00EE3288" w:rsidRPr="00EE3288">
        <w:rPr>
          <w:rFonts w:asciiTheme="minorHAnsi" w:hAnsiTheme="minorHAnsi" w:cstheme="minorHAnsi"/>
          <w:color w:val="000000"/>
          <w:sz w:val="22"/>
          <w:szCs w:val="22"/>
        </w:rPr>
        <w:t>Sam Stein, C</w:t>
      </w:r>
      <w:r w:rsidR="00FD6770">
        <w:rPr>
          <w:rFonts w:asciiTheme="minorHAnsi" w:hAnsiTheme="minorHAnsi" w:cstheme="minorHAnsi"/>
          <w:color w:val="000000"/>
          <w:sz w:val="22"/>
          <w:szCs w:val="22"/>
        </w:rPr>
        <w:t>olorado Water Conservation Board</w:t>
      </w:r>
      <w:ins w:id="12" w:author="Judy Lopez" w:date="2021-03-15T10:44:00Z">
        <w:r w:rsidR="00EF3F6F">
          <w:rPr>
            <w:rFonts w:asciiTheme="minorHAnsi" w:hAnsiTheme="minorHAnsi" w:cstheme="minorHAnsi"/>
            <w:color w:val="000000"/>
            <w:sz w:val="22"/>
            <w:szCs w:val="22"/>
          </w:rPr>
          <w:t>;</w:t>
        </w:r>
      </w:ins>
      <w:del w:id="13" w:author="Judy Lopez" w:date="2021-03-15T10:44:00Z">
        <w:r w:rsidR="00342004" w:rsidRPr="004C6E69" w:rsidDel="00EF3F6F">
          <w:rPr>
            <w:rFonts w:asciiTheme="minorHAnsi" w:hAnsiTheme="minorHAnsi" w:cstheme="minorHAnsi"/>
            <w:color w:val="000000"/>
            <w:sz w:val="22"/>
            <w:szCs w:val="22"/>
          </w:rPr>
          <w:delText>,</w:delText>
        </w:r>
      </w:del>
      <w:r w:rsidR="00342004" w:rsidRPr="004C6E69">
        <w:rPr>
          <w:rFonts w:asciiTheme="minorHAnsi" w:hAnsiTheme="minorHAnsi" w:cstheme="minorHAnsi"/>
          <w:color w:val="000000"/>
          <w:sz w:val="22"/>
          <w:szCs w:val="22"/>
        </w:rPr>
        <w:t xml:space="preserve"> </w:t>
      </w:r>
      <w:r w:rsidR="00EE3288" w:rsidRPr="00EE3288">
        <w:rPr>
          <w:rFonts w:asciiTheme="minorHAnsi" w:hAnsiTheme="minorHAnsi" w:cstheme="minorHAnsi"/>
          <w:color w:val="000000"/>
          <w:sz w:val="22"/>
          <w:szCs w:val="22"/>
        </w:rPr>
        <w:t>Jojo La, CWCB</w:t>
      </w:r>
      <w:ins w:id="14" w:author="Judy Lopez" w:date="2021-03-15T10:44:00Z">
        <w:r w:rsidR="00EF3F6F">
          <w:rPr>
            <w:rFonts w:asciiTheme="minorHAnsi" w:hAnsiTheme="minorHAnsi" w:cstheme="minorHAnsi"/>
            <w:color w:val="000000"/>
            <w:sz w:val="22"/>
            <w:szCs w:val="22"/>
          </w:rPr>
          <w:t>;</w:t>
        </w:r>
      </w:ins>
      <w:del w:id="15" w:author="Judy Lopez" w:date="2021-03-15T10:44:00Z">
        <w:r w:rsidR="00342004" w:rsidRPr="004C6E69" w:rsidDel="00EF3F6F">
          <w:rPr>
            <w:rFonts w:asciiTheme="minorHAnsi" w:hAnsiTheme="minorHAnsi" w:cstheme="minorHAnsi"/>
            <w:color w:val="000000"/>
            <w:sz w:val="22"/>
            <w:szCs w:val="22"/>
          </w:rPr>
          <w:delText>,</w:delText>
        </w:r>
      </w:del>
      <w:r w:rsidR="00342004" w:rsidRPr="004C6E69">
        <w:rPr>
          <w:rFonts w:asciiTheme="minorHAnsi" w:hAnsiTheme="minorHAnsi" w:cstheme="minorHAnsi"/>
          <w:color w:val="000000"/>
          <w:sz w:val="22"/>
          <w:szCs w:val="22"/>
        </w:rPr>
        <w:t xml:space="preserve"> </w:t>
      </w:r>
      <w:r w:rsidR="00EE3288" w:rsidRPr="00EE3288">
        <w:rPr>
          <w:rFonts w:asciiTheme="minorHAnsi" w:hAnsiTheme="minorHAnsi" w:cstheme="minorHAnsi"/>
          <w:color w:val="000000"/>
          <w:sz w:val="22"/>
          <w:szCs w:val="22"/>
        </w:rPr>
        <w:t>Cathy Garcia, US</w:t>
      </w:r>
      <w:r w:rsidR="009F69D7" w:rsidRPr="004C6E69">
        <w:rPr>
          <w:rFonts w:asciiTheme="minorHAnsi" w:hAnsiTheme="minorHAnsi" w:cstheme="minorHAnsi"/>
          <w:color w:val="000000"/>
          <w:sz w:val="22"/>
          <w:szCs w:val="22"/>
        </w:rPr>
        <w:t xml:space="preserve"> </w:t>
      </w:r>
      <w:r w:rsidR="00EE3288" w:rsidRPr="00EE3288">
        <w:rPr>
          <w:rFonts w:asciiTheme="minorHAnsi" w:hAnsiTheme="minorHAnsi" w:cstheme="minorHAnsi"/>
          <w:color w:val="000000"/>
          <w:sz w:val="22"/>
          <w:szCs w:val="22"/>
        </w:rPr>
        <w:t xml:space="preserve">Congresswoman Lauren </w:t>
      </w:r>
      <w:proofErr w:type="spellStart"/>
      <w:r w:rsidR="00EE3288" w:rsidRPr="00EE3288">
        <w:rPr>
          <w:rFonts w:asciiTheme="minorHAnsi" w:hAnsiTheme="minorHAnsi" w:cstheme="minorHAnsi"/>
          <w:color w:val="000000"/>
          <w:sz w:val="22"/>
          <w:szCs w:val="22"/>
        </w:rPr>
        <w:t>Boebert</w:t>
      </w:r>
      <w:proofErr w:type="spellEnd"/>
      <w:ins w:id="16" w:author="Judy Lopez" w:date="2021-03-15T10:44:00Z">
        <w:r w:rsidR="00EF3F6F">
          <w:rPr>
            <w:rFonts w:asciiTheme="minorHAnsi" w:hAnsiTheme="minorHAnsi" w:cstheme="minorHAnsi"/>
            <w:color w:val="000000"/>
            <w:sz w:val="22"/>
            <w:szCs w:val="22"/>
          </w:rPr>
          <w:t>;</w:t>
        </w:r>
      </w:ins>
      <w:del w:id="17" w:author="Judy Lopez" w:date="2021-03-15T10:44:00Z">
        <w:r w:rsidR="009F69D7" w:rsidRPr="004C6E69" w:rsidDel="00EF3F6F">
          <w:rPr>
            <w:rFonts w:asciiTheme="minorHAnsi" w:hAnsiTheme="minorHAnsi" w:cstheme="minorHAnsi"/>
            <w:color w:val="000000"/>
            <w:sz w:val="22"/>
            <w:szCs w:val="22"/>
          </w:rPr>
          <w:delText>,</w:delText>
        </w:r>
      </w:del>
      <w:r w:rsidR="009F69D7" w:rsidRPr="004C6E69">
        <w:rPr>
          <w:rFonts w:asciiTheme="minorHAnsi" w:hAnsiTheme="minorHAnsi" w:cstheme="minorHAnsi"/>
          <w:color w:val="000000"/>
          <w:sz w:val="22"/>
          <w:szCs w:val="22"/>
        </w:rPr>
        <w:t xml:space="preserve"> </w:t>
      </w:r>
      <w:r w:rsidR="00EE3288" w:rsidRPr="00EE3288">
        <w:rPr>
          <w:rFonts w:asciiTheme="minorHAnsi" w:hAnsiTheme="minorHAnsi" w:cstheme="minorHAnsi"/>
          <w:color w:val="000000"/>
          <w:sz w:val="22"/>
          <w:szCs w:val="22"/>
        </w:rPr>
        <w:t>Robert Hurd, Hinsdale County Commissioner</w:t>
      </w:r>
      <w:ins w:id="18" w:author="Judy Lopez" w:date="2021-03-15T10:44:00Z">
        <w:r w:rsidR="00EF3F6F">
          <w:rPr>
            <w:rFonts w:asciiTheme="minorHAnsi" w:hAnsiTheme="minorHAnsi" w:cstheme="minorHAnsi"/>
            <w:color w:val="000000"/>
            <w:sz w:val="22"/>
            <w:szCs w:val="22"/>
          </w:rPr>
          <w:t>;</w:t>
        </w:r>
      </w:ins>
      <w:del w:id="19" w:author="Judy Lopez" w:date="2021-03-15T10:44:00Z">
        <w:r w:rsidR="009F69D7" w:rsidRPr="004C6E69" w:rsidDel="00EF3F6F">
          <w:rPr>
            <w:rFonts w:asciiTheme="minorHAnsi" w:hAnsiTheme="minorHAnsi" w:cstheme="minorHAnsi"/>
            <w:color w:val="000000"/>
            <w:sz w:val="22"/>
            <w:szCs w:val="22"/>
          </w:rPr>
          <w:delText>,</w:delText>
        </w:r>
      </w:del>
      <w:r w:rsidR="009F69D7" w:rsidRPr="004C6E69">
        <w:rPr>
          <w:rFonts w:asciiTheme="minorHAnsi" w:hAnsiTheme="minorHAnsi" w:cstheme="minorHAnsi"/>
          <w:color w:val="000000"/>
          <w:sz w:val="22"/>
          <w:szCs w:val="22"/>
        </w:rPr>
        <w:t xml:space="preserve"> </w:t>
      </w:r>
      <w:r w:rsidR="00EE3288" w:rsidRPr="00EE3288">
        <w:rPr>
          <w:rFonts w:asciiTheme="minorHAnsi" w:hAnsiTheme="minorHAnsi" w:cstheme="minorHAnsi"/>
          <w:color w:val="000000"/>
          <w:sz w:val="22"/>
          <w:szCs w:val="22"/>
        </w:rPr>
        <w:t>Amber Pacheco, R</w:t>
      </w:r>
      <w:r w:rsidR="00E609DF">
        <w:rPr>
          <w:rFonts w:asciiTheme="minorHAnsi" w:hAnsiTheme="minorHAnsi" w:cstheme="minorHAnsi"/>
          <w:color w:val="000000"/>
          <w:sz w:val="22"/>
          <w:szCs w:val="22"/>
        </w:rPr>
        <w:t>io Grande Water Conservation District</w:t>
      </w:r>
      <w:ins w:id="20" w:author="Judy Lopez" w:date="2021-03-15T10:44:00Z">
        <w:r w:rsidR="00EF3F6F">
          <w:rPr>
            <w:rFonts w:asciiTheme="minorHAnsi" w:hAnsiTheme="minorHAnsi" w:cstheme="minorHAnsi"/>
            <w:color w:val="000000"/>
            <w:sz w:val="22"/>
            <w:szCs w:val="22"/>
          </w:rPr>
          <w:t>;</w:t>
        </w:r>
      </w:ins>
      <w:del w:id="21" w:author="Judy Lopez" w:date="2021-03-15T10:44:00Z">
        <w:r w:rsidR="009F69D7" w:rsidRPr="004C6E69" w:rsidDel="00EF3F6F">
          <w:rPr>
            <w:rFonts w:asciiTheme="minorHAnsi" w:hAnsiTheme="minorHAnsi" w:cstheme="minorHAnsi"/>
            <w:color w:val="000000"/>
            <w:sz w:val="22"/>
            <w:szCs w:val="22"/>
          </w:rPr>
          <w:delText>,</w:delText>
        </w:r>
      </w:del>
      <w:r w:rsidR="009F69D7" w:rsidRPr="004C6E69">
        <w:rPr>
          <w:rFonts w:asciiTheme="minorHAnsi" w:hAnsiTheme="minorHAnsi" w:cstheme="minorHAnsi"/>
          <w:color w:val="000000"/>
          <w:sz w:val="22"/>
          <w:szCs w:val="22"/>
        </w:rPr>
        <w:t xml:space="preserve"> </w:t>
      </w:r>
      <w:r w:rsidR="00EE3288" w:rsidRPr="00EE3288">
        <w:rPr>
          <w:rFonts w:asciiTheme="minorHAnsi" w:hAnsiTheme="minorHAnsi" w:cstheme="minorHAnsi"/>
          <w:color w:val="000000"/>
          <w:sz w:val="22"/>
          <w:szCs w:val="22"/>
        </w:rPr>
        <w:t xml:space="preserve">Darin Schepp, </w:t>
      </w:r>
      <w:r w:rsidR="00E609DF">
        <w:rPr>
          <w:rFonts w:asciiTheme="minorHAnsi" w:hAnsiTheme="minorHAnsi" w:cstheme="minorHAnsi"/>
          <w:color w:val="000000"/>
          <w:sz w:val="22"/>
          <w:szCs w:val="22"/>
        </w:rPr>
        <w:t>Colorado Division of Water Resources</w:t>
      </w:r>
      <w:ins w:id="22" w:author="Judy Lopez" w:date="2021-03-15T10:44:00Z">
        <w:r w:rsidR="00EF3F6F">
          <w:rPr>
            <w:rFonts w:asciiTheme="minorHAnsi" w:hAnsiTheme="minorHAnsi" w:cstheme="minorHAnsi"/>
            <w:color w:val="000000"/>
            <w:sz w:val="22"/>
            <w:szCs w:val="22"/>
          </w:rPr>
          <w:t>;</w:t>
        </w:r>
      </w:ins>
      <w:del w:id="23" w:author="Judy Lopez" w:date="2021-03-15T10:44:00Z">
        <w:r w:rsidR="009F69D7" w:rsidRPr="004C6E69" w:rsidDel="00EF3F6F">
          <w:rPr>
            <w:rFonts w:asciiTheme="minorHAnsi" w:hAnsiTheme="minorHAnsi" w:cstheme="minorHAnsi"/>
            <w:color w:val="000000"/>
            <w:sz w:val="22"/>
            <w:szCs w:val="22"/>
          </w:rPr>
          <w:delText>,</w:delText>
        </w:r>
      </w:del>
      <w:r w:rsidR="009F69D7" w:rsidRPr="004C6E69">
        <w:rPr>
          <w:rFonts w:asciiTheme="minorHAnsi" w:hAnsiTheme="minorHAnsi" w:cstheme="minorHAnsi"/>
          <w:color w:val="000000"/>
          <w:sz w:val="22"/>
          <w:szCs w:val="22"/>
        </w:rPr>
        <w:t xml:space="preserve"> </w:t>
      </w:r>
      <w:r w:rsidR="00EE3288" w:rsidRPr="00EE3288">
        <w:rPr>
          <w:rFonts w:asciiTheme="minorHAnsi" w:hAnsiTheme="minorHAnsi" w:cstheme="minorHAnsi"/>
          <w:color w:val="000000"/>
          <w:sz w:val="22"/>
          <w:szCs w:val="22"/>
        </w:rPr>
        <w:t>Chuck Finnegan</w:t>
      </w:r>
      <w:ins w:id="24" w:author="Judy Lopez" w:date="2021-03-15T10:45:00Z">
        <w:r w:rsidR="00EF3F6F">
          <w:rPr>
            <w:rFonts w:asciiTheme="minorHAnsi" w:hAnsiTheme="minorHAnsi" w:cstheme="minorHAnsi"/>
            <w:color w:val="000000"/>
            <w:sz w:val="22"/>
            <w:szCs w:val="22"/>
          </w:rPr>
          <w:t>, Conejos County;</w:t>
        </w:r>
      </w:ins>
      <w:del w:id="25" w:author="Judy Lopez" w:date="2021-03-15T10:45:00Z">
        <w:r w:rsidR="009F69D7" w:rsidRPr="004C6E69" w:rsidDel="00EF3F6F">
          <w:rPr>
            <w:rFonts w:asciiTheme="minorHAnsi" w:hAnsiTheme="minorHAnsi" w:cstheme="minorHAnsi"/>
            <w:color w:val="000000"/>
            <w:sz w:val="22"/>
            <w:szCs w:val="22"/>
          </w:rPr>
          <w:delText>,</w:delText>
        </w:r>
      </w:del>
      <w:r w:rsidR="009F69D7" w:rsidRPr="004C6E69">
        <w:rPr>
          <w:rFonts w:asciiTheme="minorHAnsi" w:hAnsiTheme="minorHAnsi" w:cstheme="minorHAnsi"/>
          <w:color w:val="000000"/>
          <w:sz w:val="22"/>
          <w:szCs w:val="22"/>
        </w:rPr>
        <w:t xml:space="preserve"> </w:t>
      </w:r>
      <w:r w:rsidR="00EE3288" w:rsidRPr="00EE3288">
        <w:rPr>
          <w:rFonts w:asciiTheme="minorHAnsi" w:hAnsiTheme="minorHAnsi" w:cstheme="minorHAnsi"/>
          <w:color w:val="000000"/>
          <w:sz w:val="22"/>
          <w:szCs w:val="22"/>
        </w:rPr>
        <w:t>Robert Sakata</w:t>
      </w:r>
      <w:r w:rsidR="009F69D7" w:rsidRPr="004C6E69">
        <w:rPr>
          <w:rFonts w:asciiTheme="minorHAnsi" w:hAnsiTheme="minorHAnsi" w:cstheme="minorHAnsi"/>
          <w:color w:val="000000"/>
          <w:sz w:val="22"/>
          <w:szCs w:val="22"/>
        </w:rPr>
        <w:t xml:space="preserve">, </w:t>
      </w:r>
      <w:r w:rsidR="00EE3288" w:rsidRPr="00EE3288">
        <w:rPr>
          <w:rFonts w:asciiTheme="minorHAnsi" w:hAnsiTheme="minorHAnsi" w:cstheme="minorHAnsi"/>
          <w:color w:val="000000"/>
          <w:sz w:val="22"/>
          <w:szCs w:val="22"/>
        </w:rPr>
        <w:t>Cary Aloia</w:t>
      </w:r>
      <w:r w:rsidR="00525CD5" w:rsidRPr="004C6E69">
        <w:rPr>
          <w:rFonts w:asciiTheme="minorHAnsi" w:hAnsiTheme="minorHAnsi" w:cstheme="minorHAnsi"/>
          <w:color w:val="000000"/>
          <w:sz w:val="22"/>
          <w:szCs w:val="22"/>
        </w:rPr>
        <w:t xml:space="preserve">, </w:t>
      </w:r>
      <w:r w:rsidR="00C52A23" w:rsidRPr="004C6E69">
        <w:rPr>
          <w:rFonts w:asciiTheme="minorHAnsi" w:hAnsiTheme="minorHAnsi" w:cstheme="minorHAnsi"/>
          <w:color w:val="000000"/>
          <w:sz w:val="22"/>
          <w:szCs w:val="22"/>
        </w:rPr>
        <w:t>Wetland Dynamics</w:t>
      </w:r>
      <w:ins w:id="26" w:author="Judy Lopez" w:date="2021-03-15T10:45:00Z">
        <w:r w:rsidR="00EF3F6F">
          <w:rPr>
            <w:rFonts w:asciiTheme="minorHAnsi" w:hAnsiTheme="minorHAnsi" w:cstheme="minorHAnsi"/>
            <w:color w:val="000000"/>
            <w:sz w:val="22"/>
            <w:szCs w:val="22"/>
          </w:rPr>
          <w:t>;</w:t>
        </w:r>
      </w:ins>
      <w:del w:id="27" w:author="Judy Lopez" w:date="2021-03-15T10:45:00Z">
        <w:r w:rsidR="00C52A23" w:rsidRPr="004C6E69" w:rsidDel="00EF3F6F">
          <w:rPr>
            <w:rFonts w:asciiTheme="minorHAnsi" w:hAnsiTheme="minorHAnsi" w:cstheme="minorHAnsi"/>
            <w:color w:val="000000"/>
            <w:sz w:val="22"/>
            <w:szCs w:val="22"/>
          </w:rPr>
          <w:delText>,</w:delText>
        </w:r>
      </w:del>
      <w:r w:rsidR="00C52A23" w:rsidRPr="004C6E69">
        <w:rPr>
          <w:rFonts w:asciiTheme="minorHAnsi" w:hAnsiTheme="minorHAnsi" w:cstheme="minorHAnsi"/>
          <w:color w:val="000000"/>
          <w:sz w:val="22"/>
          <w:szCs w:val="22"/>
        </w:rPr>
        <w:t xml:space="preserve"> </w:t>
      </w:r>
      <w:r w:rsidR="00EE3288" w:rsidRPr="00EE3288">
        <w:rPr>
          <w:rFonts w:asciiTheme="minorHAnsi" w:hAnsiTheme="minorHAnsi" w:cstheme="minorHAnsi"/>
          <w:color w:val="000000"/>
          <w:sz w:val="22"/>
          <w:szCs w:val="22"/>
        </w:rPr>
        <w:t>Cindy Medina</w:t>
      </w:r>
      <w:r w:rsidR="00C52A23" w:rsidRPr="004C6E69">
        <w:rPr>
          <w:rFonts w:asciiTheme="minorHAnsi" w:hAnsiTheme="minorHAnsi" w:cstheme="minorHAnsi"/>
          <w:color w:val="000000"/>
          <w:sz w:val="22"/>
          <w:szCs w:val="22"/>
        </w:rPr>
        <w:t>, Alamosa River Keepers</w:t>
      </w:r>
      <w:ins w:id="28" w:author="Judy Lopez" w:date="2021-03-15T10:45:00Z">
        <w:r w:rsidR="00EF3F6F">
          <w:rPr>
            <w:rFonts w:asciiTheme="minorHAnsi" w:hAnsiTheme="minorHAnsi" w:cstheme="minorHAnsi"/>
            <w:color w:val="000000"/>
            <w:sz w:val="22"/>
            <w:szCs w:val="22"/>
          </w:rPr>
          <w:t>;</w:t>
        </w:r>
      </w:ins>
      <w:del w:id="29" w:author="Judy Lopez" w:date="2021-03-15T10:45:00Z">
        <w:r w:rsidR="00C52A23" w:rsidRPr="004C6E69" w:rsidDel="00EF3F6F">
          <w:rPr>
            <w:rFonts w:asciiTheme="minorHAnsi" w:hAnsiTheme="minorHAnsi" w:cstheme="minorHAnsi"/>
            <w:color w:val="000000"/>
            <w:sz w:val="22"/>
            <w:szCs w:val="22"/>
          </w:rPr>
          <w:delText>,</w:delText>
        </w:r>
      </w:del>
      <w:r w:rsidR="00C52A23" w:rsidRPr="004C6E69">
        <w:rPr>
          <w:rFonts w:asciiTheme="minorHAnsi" w:hAnsiTheme="minorHAnsi" w:cstheme="minorHAnsi"/>
          <w:color w:val="000000"/>
          <w:sz w:val="22"/>
          <w:szCs w:val="22"/>
        </w:rPr>
        <w:t xml:space="preserve"> </w:t>
      </w:r>
      <w:r w:rsidR="00EE3288" w:rsidRPr="00EE3288">
        <w:rPr>
          <w:rFonts w:asciiTheme="minorHAnsi" w:hAnsiTheme="minorHAnsi" w:cstheme="minorHAnsi"/>
          <w:color w:val="000000"/>
          <w:sz w:val="22"/>
          <w:szCs w:val="22"/>
        </w:rPr>
        <w:t>Daryl Kohut, USFS</w:t>
      </w:r>
      <w:ins w:id="30" w:author="Judy Lopez" w:date="2021-03-15T10:45:00Z">
        <w:r w:rsidR="00EF3F6F">
          <w:rPr>
            <w:rFonts w:asciiTheme="minorHAnsi" w:hAnsiTheme="minorHAnsi" w:cstheme="minorHAnsi"/>
            <w:color w:val="000000"/>
            <w:sz w:val="22"/>
            <w:szCs w:val="22"/>
          </w:rPr>
          <w:t>;</w:t>
        </w:r>
      </w:ins>
      <w:del w:id="31" w:author="Judy Lopez" w:date="2021-03-15T10:45:00Z">
        <w:r w:rsidR="00C52A23" w:rsidRPr="004C6E69" w:rsidDel="00EF3F6F">
          <w:rPr>
            <w:rFonts w:asciiTheme="minorHAnsi" w:hAnsiTheme="minorHAnsi" w:cstheme="minorHAnsi"/>
            <w:color w:val="000000"/>
            <w:sz w:val="22"/>
            <w:szCs w:val="22"/>
          </w:rPr>
          <w:delText>,</w:delText>
        </w:r>
      </w:del>
      <w:r w:rsidR="00C52A23" w:rsidRPr="004C6E69">
        <w:rPr>
          <w:rFonts w:asciiTheme="minorHAnsi" w:hAnsiTheme="minorHAnsi" w:cstheme="minorHAnsi"/>
          <w:color w:val="000000"/>
          <w:sz w:val="22"/>
          <w:szCs w:val="22"/>
        </w:rPr>
        <w:t xml:space="preserve"> </w:t>
      </w:r>
      <w:r w:rsidR="00EE3288" w:rsidRPr="00EE3288">
        <w:rPr>
          <w:rFonts w:asciiTheme="minorHAnsi" w:hAnsiTheme="minorHAnsi" w:cstheme="minorHAnsi"/>
          <w:color w:val="000000"/>
          <w:sz w:val="22"/>
          <w:szCs w:val="22"/>
        </w:rPr>
        <w:t>Kevin Terry, T</w:t>
      </w:r>
      <w:r w:rsidR="00E609DF">
        <w:rPr>
          <w:rFonts w:asciiTheme="minorHAnsi" w:hAnsiTheme="minorHAnsi" w:cstheme="minorHAnsi"/>
          <w:color w:val="000000"/>
          <w:sz w:val="22"/>
          <w:szCs w:val="22"/>
        </w:rPr>
        <w:t>rout Unlimited</w:t>
      </w:r>
      <w:ins w:id="32" w:author="Judy Lopez" w:date="2021-03-15T10:45:00Z">
        <w:r w:rsidR="00EF3F6F">
          <w:rPr>
            <w:rFonts w:asciiTheme="minorHAnsi" w:hAnsiTheme="minorHAnsi" w:cstheme="minorHAnsi"/>
            <w:color w:val="000000"/>
            <w:sz w:val="22"/>
            <w:szCs w:val="22"/>
          </w:rPr>
          <w:t>;</w:t>
        </w:r>
      </w:ins>
      <w:del w:id="33" w:author="Judy Lopez" w:date="2021-03-15T10:45:00Z">
        <w:r w:rsidR="00C52A23" w:rsidRPr="004C6E69" w:rsidDel="00EF3F6F">
          <w:rPr>
            <w:rFonts w:asciiTheme="minorHAnsi" w:hAnsiTheme="minorHAnsi" w:cstheme="minorHAnsi"/>
            <w:color w:val="000000"/>
            <w:sz w:val="22"/>
            <w:szCs w:val="22"/>
          </w:rPr>
          <w:delText>,</w:delText>
        </w:r>
      </w:del>
      <w:r w:rsidR="00C52A23" w:rsidRPr="004C6E69">
        <w:rPr>
          <w:rFonts w:asciiTheme="minorHAnsi" w:hAnsiTheme="minorHAnsi" w:cstheme="minorHAnsi"/>
          <w:color w:val="000000"/>
          <w:sz w:val="22"/>
          <w:szCs w:val="22"/>
        </w:rPr>
        <w:t xml:space="preserve"> </w:t>
      </w:r>
      <w:r w:rsidR="00EE3288" w:rsidRPr="00EE3288">
        <w:rPr>
          <w:rFonts w:asciiTheme="minorHAnsi" w:hAnsiTheme="minorHAnsi" w:cstheme="minorHAnsi"/>
          <w:color w:val="000000"/>
          <w:sz w:val="22"/>
          <w:szCs w:val="22"/>
        </w:rPr>
        <w:t>Keith Holland</w:t>
      </w:r>
      <w:r w:rsidR="00C52A23" w:rsidRPr="004C6E69">
        <w:rPr>
          <w:rFonts w:asciiTheme="minorHAnsi" w:hAnsiTheme="minorHAnsi" w:cstheme="minorHAnsi"/>
          <w:color w:val="000000"/>
          <w:sz w:val="22"/>
          <w:szCs w:val="22"/>
        </w:rPr>
        <w:t>,</w:t>
      </w:r>
      <w:ins w:id="34" w:author="Judy Lopez" w:date="2021-03-15T10:48:00Z">
        <w:r w:rsidR="00EF3F6F">
          <w:rPr>
            <w:rFonts w:asciiTheme="minorHAnsi" w:hAnsiTheme="minorHAnsi" w:cstheme="minorHAnsi"/>
            <w:color w:val="000000"/>
            <w:sz w:val="22"/>
            <w:szCs w:val="22"/>
          </w:rPr>
          <w:t xml:space="preserve"> </w:t>
        </w:r>
      </w:ins>
      <w:ins w:id="35" w:author="Judy Lopez" w:date="2021-03-15T10:46:00Z">
        <w:r w:rsidR="00EF3F6F">
          <w:rPr>
            <w:rFonts w:asciiTheme="minorHAnsi" w:hAnsiTheme="minorHAnsi" w:cstheme="minorHAnsi"/>
            <w:color w:val="000000"/>
            <w:sz w:val="22"/>
            <w:szCs w:val="22"/>
          </w:rPr>
          <w:t>RGBRT</w:t>
        </w:r>
      </w:ins>
      <w:ins w:id="36" w:author="Judy Lopez" w:date="2021-03-15T10:47:00Z">
        <w:r w:rsidR="00EF3F6F">
          <w:rPr>
            <w:rFonts w:asciiTheme="minorHAnsi" w:hAnsiTheme="minorHAnsi" w:cstheme="minorHAnsi"/>
            <w:color w:val="000000"/>
            <w:sz w:val="22"/>
            <w:szCs w:val="22"/>
          </w:rPr>
          <w:t xml:space="preserve"> and IBCC Representative</w:t>
        </w:r>
      </w:ins>
      <w:ins w:id="37" w:author="Judy Lopez" w:date="2021-03-15T10:46:00Z">
        <w:r w:rsidR="00EF3F6F">
          <w:rPr>
            <w:rFonts w:asciiTheme="minorHAnsi" w:hAnsiTheme="minorHAnsi" w:cstheme="minorHAnsi"/>
            <w:color w:val="000000"/>
            <w:sz w:val="22"/>
            <w:szCs w:val="22"/>
          </w:rPr>
          <w:t>;</w:t>
        </w:r>
      </w:ins>
      <w:r w:rsidR="00C52A23" w:rsidRPr="004C6E69">
        <w:rPr>
          <w:rFonts w:asciiTheme="minorHAnsi" w:hAnsiTheme="minorHAnsi" w:cstheme="minorHAnsi"/>
          <w:color w:val="000000"/>
          <w:sz w:val="22"/>
          <w:szCs w:val="22"/>
        </w:rPr>
        <w:t xml:space="preserve"> </w:t>
      </w:r>
      <w:r w:rsidR="00EE3288" w:rsidRPr="00EE3288">
        <w:rPr>
          <w:rFonts w:asciiTheme="minorHAnsi" w:hAnsiTheme="minorHAnsi" w:cstheme="minorHAnsi"/>
          <w:color w:val="000000"/>
          <w:sz w:val="22"/>
          <w:szCs w:val="22"/>
        </w:rPr>
        <w:t>Adam Moore, C</w:t>
      </w:r>
      <w:r w:rsidR="00A56DD0">
        <w:rPr>
          <w:rFonts w:asciiTheme="minorHAnsi" w:hAnsiTheme="minorHAnsi" w:cstheme="minorHAnsi"/>
          <w:color w:val="000000"/>
          <w:sz w:val="22"/>
          <w:szCs w:val="22"/>
        </w:rPr>
        <w:t>olorado State Forest Service</w:t>
      </w:r>
      <w:ins w:id="38" w:author="Judy Lopez" w:date="2021-03-15T10:46:00Z">
        <w:r w:rsidR="00EF3F6F">
          <w:rPr>
            <w:rFonts w:asciiTheme="minorHAnsi" w:hAnsiTheme="minorHAnsi" w:cstheme="minorHAnsi"/>
            <w:color w:val="000000"/>
            <w:sz w:val="22"/>
            <w:szCs w:val="22"/>
          </w:rPr>
          <w:t>;</w:t>
        </w:r>
      </w:ins>
      <w:del w:id="39" w:author="Judy Lopez" w:date="2021-03-15T10:46:00Z">
        <w:r w:rsidR="00C52A23" w:rsidRPr="004C6E69" w:rsidDel="00EF3F6F">
          <w:rPr>
            <w:rFonts w:asciiTheme="minorHAnsi" w:hAnsiTheme="minorHAnsi" w:cstheme="minorHAnsi"/>
            <w:color w:val="000000"/>
            <w:sz w:val="22"/>
            <w:szCs w:val="22"/>
          </w:rPr>
          <w:delText>,</w:delText>
        </w:r>
      </w:del>
      <w:r w:rsidR="00C52A23" w:rsidRPr="004C6E69">
        <w:rPr>
          <w:rFonts w:asciiTheme="minorHAnsi" w:hAnsiTheme="minorHAnsi" w:cstheme="minorHAnsi"/>
          <w:color w:val="000000"/>
          <w:sz w:val="22"/>
          <w:szCs w:val="22"/>
        </w:rPr>
        <w:t xml:space="preserve"> </w:t>
      </w:r>
      <w:r w:rsidR="00EE3288" w:rsidRPr="00EE3288">
        <w:rPr>
          <w:rFonts w:asciiTheme="minorHAnsi" w:hAnsiTheme="minorHAnsi" w:cstheme="minorHAnsi"/>
          <w:color w:val="000000"/>
          <w:sz w:val="22"/>
          <w:szCs w:val="22"/>
        </w:rPr>
        <w:t xml:space="preserve">Tricia Snyder, </w:t>
      </w:r>
      <w:proofErr w:type="spellStart"/>
      <w:r w:rsidR="00EE3288" w:rsidRPr="00EE3288">
        <w:rPr>
          <w:rFonts w:asciiTheme="minorHAnsi" w:hAnsiTheme="minorHAnsi" w:cstheme="minorHAnsi"/>
          <w:color w:val="000000"/>
          <w:sz w:val="22"/>
          <w:szCs w:val="22"/>
        </w:rPr>
        <w:t>WildEarth</w:t>
      </w:r>
      <w:proofErr w:type="spellEnd"/>
      <w:r w:rsidR="00EE3288" w:rsidRPr="00EE3288">
        <w:rPr>
          <w:rFonts w:asciiTheme="minorHAnsi" w:hAnsiTheme="minorHAnsi" w:cstheme="minorHAnsi"/>
          <w:color w:val="000000"/>
          <w:sz w:val="22"/>
          <w:szCs w:val="22"/>
        </w:rPr>
        <w:t xml:space="preserve"> G</w:t>
      </w:r>
      <w:r w:rsidR="00C52A23" w:rsidRPr="004C6E69">
        <w:rPr>
          <w:rFonts w:asciiTheme="minorHAnsi" w:hAnsiTheme="minorHAnsi" w:cstheme="minorHAnsi"/>
          <w:color w:val="000000"/>
          <w:sz w:val="22"/>
          <w:szCs w:val="22"/>
        </w:rPr>
        <w:t>u</w:t>
      </w:r>
      <w:r w:rsidR="00EE3288" w:rsidRPr="00EE3288">
        <w:rPr>
          <w:rFonts w:asciiTheme="minorHAnsi" w:hAnsiTheme="minorHAnsi" w:cstheme="minorHAnsi"/>
          <w:color w:val="000000"/>
          <w:sz w:val="22"/>
          <w:szCs w:val="22"/>
        </w:rPr>
        <w:t>ardians</w:t>
      </w:r>
      <w:ins w:id="40" w:author="Judy Lopez" w:date="2021-03-15T10:46:00Z">
        <w:r w:rsidR="00EF3F6F">
          <w:rPr>
            <w:rFonts w:asciiTheme="minorHAnsi" w:hAnsiTheme="minorHAnsi" w:cstheme="minorHAnsi"/>
            <w:color w:val="000000"/>
            <w:sz w:val="22"/>
            <w:szCs w:val="22"/>
          </w:rPr>
          <w:t>;</w:t>
        </w:r>
      </w:ins>
      <w:del w:id="41" w:author="Judy Lopez" w:date="2021-03-15T10:46:00Z">
        <w:r w:rsidR="00C52A23" w:rsidRPr="004C6E69" w:rsidDel="00EF3F6F">
          <w:rPr>
            <w:rFonts w:asciiTheme="minorHAnsi" w:hAnsiTheme="minorHAnsi" w:cstheme="minorHAnsi"/>
            <w:color w:val="000000"/>
            <w:sz w:val="22"/>
            <w:szCs w:val="22"/>
          </w:rPr>
          <w:delText>,</w:delText>
        </w:r>
      </w:del>
      <w:r w:rsidR="00C52A23" w:rsidRPr="004C6E69">
        <w:rPr>
          <w:rFonts w:asciiTheme="minorHAnsi" w:hAnsiTheme="minorHAnsi" w:cstheme="minorHAnsi"/>
          <w:color w:val="000000"/>
          <w:sz w:val="22"/>
          <w:szCs w:val="22"/>
        </w:rPr>
        <w:t xml:space="preserve"> </w:t>
      </w:r>
      <w:r w:rsidR="00EE3288" w:rsidRPr="00EE3288">
        <w:rPr>
          <w:rFonts w:asciiTheme="minorHAnsi" w:hAnsiTheme="minorHAnsi" w:cstheme="minorHAnsi"/>
          <w:color w:val="000000"/>
          <w:sz w:val="22"/>
          <w:szCs w:val="22"/>
        </w:rPr>
        <w:t>Mike Gibson</w:t>
      </w:r>
      <w:r w:rsidR="00584546">
        <w:rPr>
          <w:rFonts w:asciiTheme="minorHAnsi" w:hAnsiTheme="minorHAnsi" w:cstheme="minorHAnsi"/>
          <w:color w:val="000000"/>
          <w:sz w:val="22"/>
          <w:szCs w:val="22"/>
        </w:rPr>
        <w:t>,</w:t>
      </w:r>
      <w:ins w:id="42" w:author="Judy Lopez" w:date="2021-03-15T10:51:00Z">
        <w:r w:rsidR="00A53A59">
          <w:rPr>
            <w:rFonts w:asciiTheme="minorHAnsi" w:hAnsiTheme="minorHAnsi" w:cstheme="minorHAnsi"/>
            <w:color w:val="000000"/>
            <w:sz w:val="22"/>
            <w:szCs w:val="22"/>
          </w:rPr>
          <w:t xml:space="preserve"> </w:t>
        </w:r>
      </w:ins>
      <w:ins w:id="43" w:author="Judy Lopez" w:date="2021-03-15T10:46:00Z">
        <w:r w:rsidR="00EF3F6F">
          <w:rPr>
            <w:rFonts w:asciiTheme="minorHAnsi" w:hAnsiTheme="minorHAnsi" w:cstheme="minorHAnsi"/>
            <w:color w:val="000000"/>
            <w:sz w:val="22"/>
            <w:szCs w:val="22"/>
          </w:rPr>
          <w:t>RGBRT</w:t>
        </w:r>
      </w:ins>
      <w:ins w:id="44" w:author="Judy Lopez" w:date="2021-03-15T10:51:00Z">
        <w:r w:rsidR="00A53A59">
          <w:rPr>
            <w:rFonts w:asciiTheme="minorHAnsi" w:hAnsiTheme="minorHAnsi" w:cstheme="minorHAnsi"/>
            <w:color w:val="000000"/>
            <w:sz w:val="22"/>
            <w:szCs w:val="22"/>
          </w:rPr>
          <w:t>;</w:t>
        </w:r>
      </w:ins>
      <w:r w:rsidR="00584546">
        <w:rPr>
          <w:rFonts w:asciiTheme="minorHAnsi" w:hAnsiTheme="minorHAnsi" w:cstheme="minorHAnsi"/>
          <w:color w:val="000000"/>
          <w:sz w:val="22"/>
          <w:szCs w:val="22"/>
        </w:rPr>
        <w:t xml:space="preserve"> </w:t>
      </w:r>
      <w:r w:rsidR="00EE3288" w:rsidRPr="00EE3288">
        <w:rPr>
          <w:rFonts w:asciiTheme="minorHAnsi" w:hAnsiTheme="minorHAnsi" w:cstheme="minorHAnsi"/>
          <w:color w:val="000000"/>
          <w:sz w:val="22"/>
          <w:szCs w:val="22"/>
        </w:rPr>
        <w:t>Judy Lopez, C</w:t>
      </w:r>
      <w:r w:rsidR="00384382" w:rsidRPr="004C6E69">
        <w:rPr>
          <w:rFonts w:asciiTheme="minorHAnsi" w:hAnsiTheme="minorHAnsi" w:cstheme="minorHAnsi"/>
          <w:color w:val="000000"/>
          <w:sz w:val="22"/>
          <w:szCs w:val="22"/>
        </w:rPr>
        <w:t>olorado Open Lands</w:t>
      </w:r>
      <w:ins w:id="45" w:author="Judy Lopez" w:date="2021-03-15T10:46:00Z">
        <w:r w:rsidR="00EF3F6F">
          <w:rPr>
            <w:rFonts w:asciiTheme="minorHAnsi" w:hAnsiTheme="minorHAnsi" w:cstheme="minorHAnsi"/>
            <w:color w:val="000000"/>
            <w:sz w:val="22"/>
            <w:szCs w:val="22"/>
          </w:rPr>
          <w:t>;</w:t>
        </w:r>
      </w:ins>
      <w:del w:id="46" w:author="Judy Lopez" w:date="2021-03-15T10:46:00Z">
        <w:r w:rsidR="00384382" w:rsidRPr="004C6E69" w:rsidDel="00EF3F6F">
          <w:rPr>
            <w:rFonts w:asciiTheme="minorHAnsi" w:hAnsiTheme="minorHAnsi" w:cstheme="minorHAnsi"/>
            <w:color w:val="000000"/>
            <w:sz w:val="22"/>
            <w:szCs w:val="22"/>
          </w:rPr>
          <w:delText>,</w:delText>
        </w:r>
      </w:del>
      <w:r w:rsidR="00384382" w:rsidRPr="004C6E69">
        <w:rPr>
          <w:rFonts w:asciiTheme="minorHAnsi" w:hAnsiTheme="minorHAnsi" w:cstheme="minorHAnsi"/>
          <w:color w:val="000000"/>
          <w:sz w:val="22"/>
          <w:szCs w:val="22"/>
        </w:rPr>
        <w:t xml:space="preserve"> </w:t>
      </w:r>
      <w:r w:rsidR="00EE3288" w:rsidRPr="00EE3288">
        <w:rPr>
          <w:rFonts w:asciiTheme="minorHAnsi" w:hAnsiTheme="minorHAnsi" w:cstheme="minorHAnsi"/>
          <w:color w:val="000000"/>
          <w:sz w:val="22"/>
          <w:szCs w:val="22"/>
        </w:rPr>
        <w:t xml:space="preserve">Clarice Navarro, US Congresswoman Lauren </w:t>
      </w:r>
      <w:proofErr w:type="spellStart"/>
      <w:r w:rsidR="00EE3288" w:rsidRPr="00EE3288">
        <w:rPr>
          <w:rFonts w:asciiTheme="minorHAnsi" w:hAnsiTheme="minorHAnsi" w:cstheme="minorHAnsi"/>
          <w:color w:val="000000"/>
          <w:sz w:val="22"/>
          <w:szCs w:val="22"/>
        </w:rPr>
        <w:t>Boebert</w:t>
      </w:r>
      <w:proofErr w:type="spellEnd"/>
      <w:ins w:id="47" w:author="Judy Lopez" w:date="2021-03-15T10:46:00Z">
        <w:r w:rsidR="00EF3F6F">
          <w:rPr>
            <w:rFonts w:asciiTheme="minorHAnsi" w:hAnsiTheme="minorHAnsi" w:cstheme="minorHAnsi"/>
            <w:color w:val="000000"/>
            <w:sz w:val="22"/>
            <w:szCs w:val="22"/>
          </w:rPr>
          <w:t>;</w:t>
        </w:r>
      </w:ins>
      <w:del w:id="48" w:author="Judy Lopez" w:date="2021-03-15T10:46:00Z">
        <w:r w:rsidR="00384382" w:rsidRPr="004C6E69" w:rsidDel="00EF3F6F">
          <w:rPr>
            <w:rFonts w:asciiTheme="minorHAnsi" w:hAnsiTheme="minorHAnsi" w:cstheme="minorHAnsi"/>
            <w:color w:val="000000"/>
            <w:sz w:val="22"/>
            <w:szCs w:val="22"/>
          </w:rPr>
          <w:delText>,</w:delText>
        </w:r>
      </w:del>
      <w:r w:rsidR="00384382" w:rsidRPr="004C6E69">
        <w:rPr>
          <w:rFonts w:asciiTheme="minorHAnsi" w:hAnsiTheme="minorHAnsi" w:cstheme="minorHAnsi"/>
          <w:color w:val="000000"/>
          <w:sz w:val="22"/>
          <w:szCs w:val="22"/>
        </w:rPr>
        <w:t xml:space="preserve"> </w:t>
      </w:r>
      <w:r w:rsidR="00EE3288" w:rsidRPr="00EE3288">
        <w:rPr>
          <w:rFonts w:asciiTheme="minorHAnsi" w:hAnsiTheme="minorHAnsi" w:cstheme="minorHAnsi"/>
          <w:color w:val="000000"/>
          <w:sz w:val="22"/>
          <w:szCs w:val="22"/>
        </w:rPr>
        <w:t>Heather Dutton, SLV</w:t>
      </w:r>
      <w:r w:rsidR="00A56DD0">
        <w:rPr>
          <w:rFonts w:asciiTheme="minorHAnsi" w:hAnsiTheme="minorHAnsi" w:cstheme="minorHAnsi"/>
          <w:color w:val="000000"/>
          <w:sz w:val="22"/>
          <w:szCs w:val="22"/>
        </w:rPr>
        <w:t xml:space="preserve"> Water Conservancy District &amp; CWCB</w:t>
      </w:r>
      <w:r w:rsidR="00EE3288" w:rsidRPr="00EE3288">
        <w:rPr>
          <w:rFonts w:asciiTheme="minorHAnsi" w:hAnsiTheme="minorHAnsi" w:cstheme="minorHAnsi"/>
          <w:color w:val="000000"/>
          <w:sz w:val="22"/>
          <w:szCs w:val="22"/>
        </w:rPr>
        <w:t xml:space="preserve"> Board Rep</w:t>
      </w:r>
      <w:ins w:id="49" w:author="Judy Lopez" w:date="2021-03-15T10:47:00Z">
        <w:r w:rsidR="00EF3F6F">
          <w:rPr>
            <w:rFonts w:asciiTheme="minorHAnsi" w:hAnsiTheme="minorHAnsi" w:cstheme="minorHAnsi"/>
            <w:sz w:val="22"/>
            <w:szCs w:val="22"/>
          </w:rPr>
          <w:t>;</w:t>
        </w:r>
      </w:ins>
      <w:del w:id="50" w:author="Judy Lopez" w:date="2021-03-15T10:47:00Z">
        <w:r w:rsidR="004C6E69" w:rsidRPr="004C6E69" w:rsidDel="00EF3F6F">
          <w:rPr>
            <w:rFonts w:asciiTheme="minorHAnsi" w:hAnsiTheme="minorHAnsi" w:cstheme="minorHAnsi"/>
            <w:sz w:val="22"/>
            <w:szCs w:val="22"/>
          </w:rPr>
          <w:delText>,</w:delText>
        </w:r>
      </w:del>
      <w:r w:rsidR="004C6E69" w:rsidRPr="004C6E69">
        <w:rPr>
          <w:rFonts w:asciiTheme="minorHAnsi" w:hAnsiTheme="minorHAnsi" w:cstheme="minorHAnsi"/>
          <w:sz w:val="22"/>
          <w:szCs w:val="22"/>
        </w:rPr>
        <w:t xml:space="preserve"> </w:t>
      </w:r>
      <w:r w:rsidR="00EE3288" w:rsidRPr="00EE3288">
        <w:rPr>
          <w:rFonts w:asciiTheme="minorHAnsi" w:hAnsiTheme="minorHAnsi" w:cstheme="minorHAnsi"/>
          <w:color w:val="000000"/>
          <w:sz w:val="22"/>
          <w:szCs w:val="22"/>
        </w:rPr>
        <w:t>Ann Bunting</w:t>
      </w:r>
      <w:r w:rsidR="004C6E69" w:rsidRPr="004C6E69">
        <w:rPr>
          <w:rFonts w:asciiTheme="minorHAnsi" w:hAnsiTheme="minorHAnsi" w:cstheme="minorHAnsi"/>
          <w:color w:val="000000"/>
          <w:sz w:val="22"/>
          <w:szCs w:val="22"/>
        </w:rPr>
        <w:t>,</w:t>
      </w:r>
      <w:ins w:id="51" w:author="Judy Lopez" w:date="2021-03-15T10:47:00Z">
        <w:r w:rsidR="00EF3F6F">
          <w:rPr>
            <w:rFonts w:asciiTheme="minorHAnsi" w:hAnsiTheme="minorHAnsi" w:cstheme="minorHAnsi"/>
            <w:color w:val="000000"/>
            <w:sz w:val="22"/>
            <w:szCs w:val="22"/>
          </w:rPr>
          <w:t xml:space="preserve"> IBCC Representative</w:t>
        </w:r>
      </w:ins>
      <w:ins w:id="52" w:author="Judy Lopez" w:date="2021-03-15T10:48:00Z">
        <w:r w:rsidR="00EF3F6F">
          <w:rPr>
            <w:rFonts w:asciiTheme="minorHAnsi" w:hAnsiTheme="minorHAnsi" w:cstheme="minorHAnsi"/>
            <w:color w:val="000000"/>
            <w:sz w:val="22"/>
            <w:szCs w:val="22"/>
          </w:rPr>
          <w:t xml:space="preserve"> and</w:t>
        </w:r>
      </w:ins>
      <w:r w:rsidR="004C6E69" w:rsidRPr="004C6E69">
        <w:rPr>
          <w:rFonts w:asciiTheme="minorHAnsi" w:hAnsiTheme="minorHAnsi" w:cstheme="minorHAnsi"/>
          <w:color w:val="000000"/>
          <w:sz w:val="22"/>
          <w:szCs w:val="22"/>
        </w:rPr>
        <w:t xml:space="preserve"> Saguache County</w:t>
      </w:r>
      <w:ins w:id="53" w:author="Judy Lopez" w:date="2021-03-15T10:48:00Z">
        <w:r w:rsidR="00EF3F6F">
          <w:rPr>
            <w:rFonts w:asciiTheme="minorHAnsi" w:hAnsiTheme="minorHAnsi" w:cstheme="minorHAnsi"/>
            <w:color w:val="000000"/>
            <w:sz w:val="22"/>
            <w:szCs w:val="22"/>
          </w:rPr>
          <w:t>;</w:t>
        </w:r>
      </w:ins>
      <w:del w:id="54" w:author="Judy Lopez" w:date="2021-03-15T10:48:00Z">
        <w:r w:rsidR="004C6E69" w:rsidRPr="004C6E69" w:rsidDel="00EF3F6F">
          <w:rPr>
            <w:rFonts w:asciiTheme="minorHAnsi" w:hAnsiTheme="minorHAnsi" w:cstheme="minorHAnsi"/>
            <w:color w:val="000000"/>
            <w:sz w:val="22"/>
            <w:szCs w:val="22"/>
          </w:rPr>
          <w:delText>,</w:delText>
        </w:r>
      </w:del>
      <w:r w:rsidR="004C6E69" w:rsidRPr="004C6E69">
        <w:rPr>
          <w:rFonts w:asciiTheme="minorHAnsi" w:hAnsiTheme="minorHAnsi" w:cstheme="minorHAnsi"/>
          <w:color w:val="000000"/>
          <w:sz w:val="22"/>
          <w:szCs w:val="22"/>
        </w:rPr>
        <w:t xml:space="preserve"> </w:t>
      </w:r>
      <w:r w:rsidR="00EE3288" w:rsidRPr="00EE3288">
        <w:rPr>
          <w:rFonts w:asciiTheme="minorHAnsi" w:hAnsiTheme="minorHAnsi" w:cstheme="minorHAnsi"/>
          <w:color w:val="000000"/>
          <w:sz w:val="22"/>
          <w:szCs w:val="22"/>
        </w:rPr>
        <w:t>Hannah Thill, RGWCEI</w:t>
      </w:r>
      <w:ins w:id="55" w:author="Judy Lopez" w:date="2021-03-15T10:48:00Z">
        <w:r w:rsidR="00EF3F6F">
          <w:rPr>
            <w:rFonts w:asciiTheme="minorHAnsi" w:hAnsiTheme="minorHAnsi" w:cstheme="minorHAnsi"/>
            <w:sz w:val="22"/>
            <w:szCs w:val="22"/>
          </w:rPr>
          <w:t>;</w:t>
        </w:r>
      </w:ins>
      <w:del w:id="56" w:author="Judy Lopez" w:date="2021-03-15T10:48:00Z">
        <w:r w:rsidR="004C6E69" w:rsidRPr="004C6E69" w:rsidDel="00EF3F6F">
          <w:rPr>
            <w:rFonts w:asciiTheme="minorHAnsi" w:hAnsiTheme="minorHAnsi" w:cstheme="minorHAnsi"/>
            <w:sz w:val="22"/>
            <w:szCs w:val="22"/>
          </w:rPr>
          <w:delText>,</w:delText>
        </w:r>
      </w:del>
      <w:r w:rsidR="004C6E69" w:rsidRPr="004C6E69">
        <w:rPr>
          <w:rFonts w:asciiTheme="minorHAnsi" w:hAnsiTheme="minorHAnsi" w:cstheme="minorHAnsi"/>
          <w:sz w:val="22"/>
          <w:szCs w:val="22"/>
        </w:rPr>
        <w:t xml:space="preserve"> </w:t>
      </w:r>
      <w:r w:rsidR="00EE3288" w:rsidRPr="00EE3288">
        <w:rPr>
          <w:rFonts w:asciiTheme="minorHAnsi" w:hAnsiTheme="minorHAnsi" w:cstheme="minorHAnsi"/>
          <w:color w:val="000000"/>
          <w:sz w:val="22"/>
          <w:szCs w:val="22"/>
        </w:rPr>
        <w:t>Ronda Lobato, Costilla County Conservancy District</w:t>
      </w:r>
      <w:ins w:id="57" w:author="Judy Lopez" w:date="2021-03-15T10:48:00Z">
        <w:r w:rsidR="00EF3F6F">
          <w:rPr>
            <w:rFonts w:asciiTheme="minorHAnsi" w:hAnsiTheme="minorHAnsi" w:cstheme="minorHAnsi"/>
            <w:sz w:val="22"/>
            <w:szCs w:val="22"/>
          </w:rPr>
          <w:t>;</w:t>
        </w:r>
      </w:ins>
      <w:del w:id="58" w:author="Judy Lopez" w:date="2021-03-15T10:48:00Z">
        <w:r w:rsidR="004C6E69" w:rsidRPr="004C6E69" w:rsidDel="00EF3F6F">
          <w:rPr>
            <w:rFonts w:asciiTheme="minorHAnsi" w:hAnsiTheme="minorHAnsi" w:cstheme="minorHAnsi"/>
            <w:sz w:val="22"/>
            <w:szCs w:val="22"/>
          </w:rPr>
          <w:delText>,</w:delText>
        </w:r>
      </w:del>
      <w:r w:rsidR="004C6E69" w:rsidRPr="004C6E69">
        <w:rPr>
          <w:rFonts w:asciiTheme="minorHAnsi" w:hAnsiTheme="minorHAnsi" w:cstheme="minorHAnsi"/>
          <w:sz w:val="22"/>
          <w:szCs w:val="22"/>
        </w:rPr>
        <w:t xml:space="preserve"> </w:t>
      </w:r>
      <w:r w:rsidR="00EE3288" w:rsidRPr="00EE3288">
        <w:rPr>
          <w:rFonts w:asciiTheme="minorHAnsi" w:hAnsiTheme="minorHAnsi" w:cstheme="minorHAnsi"/>
          <w:color w:val="000000"/>
          <w:sz w:val="22"/>
          <w:szCs w:val="22"/>
        </w:rPr>
        <w:t xml:space="preserve">Jenny </w:t>
      </w:r>
      <w:proofErr w:type="spellStart"/>
      <w:r w:rsidR="00EE3288" w:rsidRPr="00EE3288">
        <w:rPr>
          <w:rFonts w:asciiTheme="minorHAnsi" w:hAnsiTheme="minorHAnsi" w:cstheme="minorHAnsi"/>
          <w:color w:val="000000"/>
          <w:sz w:val="22"/>
          <w:szCs w:val="22"/>
        </w:rPr>
        <w:t>Nehring</w:t>
      </w:r>
      <w:proofErr w:type="spellEnd"/>
      <w:r w:rsidR="004C6E69" w:rsidRPr="004C6E69">
        <w:rPr>
          <w:rFonts w:asciiTheme="minorHAnsi" w:hAnsiTheme="minorHAnsi" w:cstheme="minorHAnsi"/>
          <w:color w:val="000000"/>
          <w:sz w:val="22"/>
          <w:szCs w:val="22"/>
        </w:rPr>
        <w:t>, Wetland Dynamics</w:t>
      </w:r>
      <w:ins w:id="59" w:author="Judy Lopez" w:date="2021-03-15T10:48:00Z">
        <w:r w:rsidR="00EF3F6F">
          <w:rPr>
            <w:rFonts w:asciiTheme="minorHAnsi" w:hAnsiTheme="minorHAnsi" w:cstheme="minorHAnsi"/>
            <w:color w:val="000000"/>
            <w:sz w:val="22"/>
            <w:szCs w:val="22"/>
          </w:rPr>
          <w:t>;</w:t>
        </w:r>
      </w:ins>
      <w:del w:id="60" w:author="Judy Lopez" w:date="2021-03-15T10:48:00Z">
        <w:r w:rsidR="004C6E69" w:rsidRPr="004C6E69" w:rsidDel="00EF3F6F">
          <w:rPr>
            <w:rFonts w:asciiTheme="minorHAnsi" w:hAnsiTheme="minorHAnsi" w:cstheme="minorHAnsi"/>
            <w:color w:val="000000"/>
            <w:sz w:val="22"/>
            <w:szCs w:val="22"/>
          </w:rPr>
          <w:delText>,</w:delText>
        </w:r>
      </w:del>
      <w:r w:rsidR="004C6E69" w:rsidRPr="004C6E69">
        <w:rPr>
          <w:rFonts w:asciiTheme="minorHAnsi" w:hAnsiTheme="minorHAnsi" w:cstheme="minorHAnsi"/>
          <w:color w:val="000000"/>
          <w:sz w:val="22"/>
          <w:szCs w:val="22"/>
        </w:rPr>
        <w:t xml:space="preserve"> </w:t>
      </w:r>
      <w:r w:rsidR="00EE3288" w:rsidRPr="00EE3288">
        <w:rPr>
          <w:rFonts w:asciiTheme="minorHAnsi" w:hAnsiTheme="minorHAnsi" w:cstheme="minorHAnsi"/>
          <w:color w:val="000000"/>
          <w:sz w:val="22"/>
          <w:szCs w:val="22"/>
        </w:rPr>
        <w:t>Sally Wier, Ri</w:t>
      </w:r>
      <w:r w:rsidR="00A56DD0">
        <w:rPr>
          <w:rFonts w:asciiTheme="minorHAnsi" w:hAnsiTheme="minorHAnsi" w:cstheme="minorHAnsi"/>
          <w:color w:val="000000"/>
          <w:sz w:val="22"/>
          <w:szCs w:val="22"/>
        </w:rPr>
        <w:t>o Grande Headwaters Land Trust</w:t>
      </w:r>
      <w:ins w:id="61" w:author="Judy Lopez" w:date="2021-03-15T10:48:00Z">
        <w:r w:rsidR="00EF3F6F">
          <w:rPr>
            <w:rFonts w:asciiTheme="minorHAnsi" w:hAnsiTheme="minorHAnsi" w:cstheme="minorHAnsi"/>
            <w:sz w:val="22"/>
            <w:szCs w:val="22"/>
          </w:rPr>
          <w:t>;</w:t>
        </w:r>
      </w:ins>
      <w:del w:id="62" w:author="Judy Lopez" w:date="2021-03-15T10:48:00Z">
        <w:r w:rsidR="004C6E69" w:rsidRPr="004C6E69" w:rsidDel="00EF3F6F">
          <w:rPr>
            <w:rFonts w:asciiTheme="minorHAnsi" w:hAnsiTheme="minorHAnsi" w:cstheme="minorHAnsi"/>
            <w:sz w:val="22"/>
            <w:szCs w:val="22"/>
          </w:rPr>
          <w:delText>,</w:delText>
        </w:r>
      </w:del>
      <w:r w:rsidR="004C6E69" w:rsidRPr="004C6E69">
        <w:rPr>
          <w:rFonts w:asciiTheme="minorHAnsi" w:hAnsiTheme="minorHAnsi" w:cstheme="minorHAnsi"/>
          <w:sz w:val="22"/>
          <w:szCs w:val="22"/>
        </w:rPr>
        <w:t xml:space="preserve"> </w:t>
      </w:r>
      <w:r w:rsidR="00EE3288" w:rsidRPr="00EE3288">
        <w:rPr>
          <w:rFonts w:asciiTheme="minorHAnsi" w:hAnsiTheme="minorHAnsi" w:cstheme="minorHAnsi"/>
          <w:color w:val="000000"/>
          <w:sz w:val="22"/>
          <w:szCs w:val="22"/>
        </w:rPr>
        <w:t>Christi Bode</w:t>
      </w:r>
      <w:r w:rsidR="004C6E69" w:rsidRPr="004C6E69">
        <w:rPr>
          <w:rFonts w:asciiTheme="minorHAnsi" w:hAnsiTheme="minorHAnsi" w:cstheme="minorHAnsi"/>
          <w:color w:val="000000"/>
          <w:sz w:val="22"/>
          <w:szCs w:val="22"/>
        </w:rPr>
        <w:t xml:space="preserve">, </w:t>
      </w:r>
      <w:proofErr w:type="spellStart"/>
      <w:r w:rsidR="004C6E69" w:rsidRPr="004C6E69">
        <w:rPr>
          <w:rFonts w:asciiTheme="minorHAnsi" w:hAnsiTheme="minorHAnsi" w:cstheme="minorHAnsi"/>
          <w:color w:val="000000"/>
          <w:sz w:val="22"/>
          <w:szCs w:val="22"/>
        </w:rPr>
        <w:t>Moxiecran</w:t>
      </w:r>
      <w:proofErr w:type="spellEnd"/>
      <w:r w:rsidR="004C6E69" w:rsidRPr="004C6E69">
        <w:rPr>
          <w:rFonts w:asciiTheme="minorHAnsi" w:hAnsiTheme="minorHAnsi" w:cstheme="minorHAnsi"/>
          <w:color w:val="000000"/>
          <w:sz w:val="22"/>
          <w:szCs w:val="22"/>
        </w:rPr>
        <w:t xml:space="preserve"> Media</w:t>
      </w:r>
      <w:ins w:id="63" w:author="Judy Lopez" w:date="2021-03-15T10:49:00Z">
        <w:r w:rsidR="00EF3F6F">
          <w:rPr>
            <w:rFonts w:asciiTheme="minorHAnsi" w:hAnsiTheme="minorHAnsi" w:cstheme="minorHAnsi"/>
            <w:color w:val="000000"/>
            <w:sz w:val="22"/>
            <w:szCs w:val="22"/>
          </w:rPr>
          <w:t>;</w:t>
        </w:r>
      </w:ins>
      <w:del w:id="64" w:author="Judy Lopez" w:date="2021-03-15T10:49:00Z">
        <w:r w:rsidR="004C6E69" w:rsidRPr="004C6E69" w:rsidDel="00EF3F6F">
          <w:rPr>
            <w:rFonts w:asciiTheme="minorHAnsi" w:hAnsiTheme="minorHAnsi" w:cstheme="minorHAnsi"/>
            <w:color w:val="000000"/>
            <w:sz w:val="22"/>
            <w:szCs w:val="22"/>
          </w:rPr>
          <w:delText>,</w:delText>
        </w:r>
      </w:del>
      <w:r w:rsidR="004C6E69" w:rsidRPr="004C6E69">
        <w:rPr>
          <w:rFonts w:asciiTheme="minorHAnsi" w:hAnsiTheme="minorHAnsi" w:cstheme="minorHAnsi"/>
          <w:color w:val="000000"/>
          <w:sz w:val="22"/>
          <w:szCs w:val="22"/>
        </w:rPr>
        <w:t xml:space="preserve"> </w:t>
      </w:r>
      <w:r w:rsidR="00EE3288" w:rsidRPr="00EE3288">
        <w:rPr>
          <w:rFonts w:asciiTheme="minorHAnsi" w:hAnsiTheme="minorHAnsi" w:cstheme="minorHAnsi"/>
          <w:color w:val="000000"/>
          <w:sz w:val="22"/>
          <w:szCs w:val="22"/>
        </w:rPr>
        <w:t>Russ Sands, CWCB</w:t>
      </w:r>
      <w:ins w:id="65" w:author="Judy Lopez" w:date="2021-03-15T10:49:00Z">
        <w:r w:rsidR="00EF3F6F">
          <w:rPr>
            <w:rFonts w:asciiTheme="minorHAnsi" w:hAnsiTheme="minorHAnsi" w:cstheme="minorHAnsi"/>
            <w:sz w:val="22"/>
            <w:szCs w:val="22"/>
          </w:rPr>
          <w:t>;</w:t>
        </w:r>
      </w:ins>
      <w:del w:id="66" w:author="Judy Lopez" w:date="2021-03-15T10:49:00Z">
        <w:r w:rsidR="004C6E69" w:rsidRPr="004C6E69" w:rsidDel="00EF3F6F">
          <w:rPr>
            <w:rFonts w:asciiTheme="minorHAnsi" w:hAnsiTheme="minorHAnsi" w:cstheme="minorHAnsi"/>
            <w:sz w:val="22"/>
            <w:szCs w:val="22"/>
          </w:rPr>
          <w:delText>,</w:delText>
        </w:r>
      </w:del>
      <w:r w:rsidR="004C6E69" w:rsidRPr="004C6E69">
        <w:rPr>
          <w:rFonts w:asciiTheme="minorHAnsi" w:hAnsiTheme="minorHAnsi" w:cstheme="minorHAnsi"/>
          <w:sz w:val="22"/>
          <w:szCs w:val="22"/>
        </w:rPr>
        <w:t xml:space="preserve"> </w:t>
      </w:r>
      <w:r w:rsidR="00EE3288" w:rsidRPr="00EE3288">
        <w:rPr>
          <w:rFonts w:asciiTheme="minorHAnsi" w:hAnsiTheme="minorHAnsi" w:cstheme="minorHAnsi"/>
          <w:color w:val="000000"/>
          <w:sz w:val="22"/>
          <w:szCs w:val="22"/>
        </w:rPr>
        <w:t>Cathy Morin</w:t>
      </w:r>
      <w:r w:rsidR="00A56DD0">
        <w:rPr>
          <w:rFonts w:asciiTheme="minorHAnsi" w:hAnsiTheme="minorHAnsi" w:cstheme="minorHAnsi"/>
          <w:color w:val="000000"/>
          <w:sz w:val="22"/>
          <w:szCs w:val="22"/>
        </w:rPr>
        <w:t xml:space="preserve">, </w:t>
      </w:r>
      <w:r w:rsidR="00EE3288" w:rsidRPr="00EE3288">
        <w:rPr>
          <w:rFonts w:asciiTheme="minorHAnsi" w:hAnsiTheme="minorHAnsi" w:cstheme="minorHAnsi"/>
          <w:color w:val="000000"/>
          <w:sz w:val="22"/>
          <w:szCs w:val="22"/>
        </w:rPr>
        <w:t>Dwight Martin</w:t>
      </w:r>
      <w:r w:rsidR="004C6E69" w:rsidRPr="004C6E69">
        <w:rPr>
          <w:rFonts w:asciiTheme="minorHAnsi" w:hAnsiTheme="minorHAnsi" w:cstheme="minorHAnsi"/>
          <w:sz w:val="22"/>
          <w:szCs w:val="22"/>
        </w:rPr>
        <w:t xml:space="preserve">, </w:t>
      </w:r>
      <w:r w:rsidR="00EE3288" w:rsidRPr="00EE3288">
        <w:rPr>
          <w:rFonts w:asciiTheme="minorHAnsi" w:hAnsiTheme="minorHAnsi" w:cstheme="minorHAnsi"/>
          <w:color w:val="000000"/>
          <w:sz w:val="22"/>
          <w:szCs w:val="22"/>
        </w:rPr>
        <w:t>Heather Greenwolf, H</w:t>
      </w:r>
      <w:r w:rsidR="004C6E69" w:rsidRPr="004C6E69">
        <w:rPr>
          <w:rFonts w:asciiTheme="minorHAnsi" w:hAnsiTheme="minorHAnsi" w:cstheme="minorHAnsi"/>
          <w:color w:val="000000"/>
          <w:sz w:val="22"/>
          <w:szCs w:val="22"/>
        </w:rPr>
        <w:t>eadwaters Alliance</w:t>
      </w:r>
      <w:ins w:id="67" w:author="Judy Lopez" w:date="2021-03-15T10:49:00Z">
        <w:r w:rsidR="00EF3F6F">
          <w:rPr>
            <w:rFonts w:asciiTheme="minorHAnsi" w:hAnsiTheme="minorHAnsi" w:cstheme="minorHAnsi"/>
            <w:color w:val="000000"/>
            <w:sz w:val="22"/>
            <w:szCs w:val="22"/>
          </w:rPr>
          <w:t>;</w:t>
        </w:r>
      </w:ins>
      <w:del w:id="68" w:author="Judy Lopez" w:date="2021-03-15T10:49:00Z">
        <w:r w:rsidR="004C6E69" w:rsidRPr="004C6E69" w:rsidDel="00EF3F6F">
          <w:rPr>
            <w:rFonts w:asciiTheme="minorHAnsi" w:hAnsiTheme="minorHAnsi" w:cstheme="minorHAnsi"/>
            <w:color w:val="000000"/>
            <w:sz w:val="22"/>
            <w:szCs w:val="22"/>
          </w:rPr>
          <w:delText>,</w:delText>
        </w:r>
      </w:del>
      <w:del w:id="69" w:author="Daniel Boyes" w:date="2021-03-10T16:54:00Z">
        <w:r w:rsidR="004C6E69" w:rsidRPr="004C6E69" w:rsidDel="00160B15">
          <w:rPr>
            <w:rFonts w:asciiTheme="minorHAnsi" w:hAnsiTheme="minorHAnsi" w:cstheme="minorHAnsi"/>
            <w:color w:val="000000"/>
            <w:sz w:val="22"/>
            <w:szCs w:val="22"/>
          </w:rPr>
          <w:delText xml:space="preserve"> </w:delText>
        </w:r>
        <w:r w:rsidR="004C6E69" w:rsidRPr="004C6E69" w:rsidDel="00160B15">
          <w:rPr>
            <w:rFonts w:asciiTheme="minorHAnsi" w:hAnsiTheme="minorHAnsi" w:cstheme="minorHAnsi"/>
            <w:sz w:val="22"/>
            <w:szCs w:val="22"/>
          </w:rPr>
          <w:delText>,</w:delText>
        </w:r>
      </w:del>
      <w:r w:rsidR="004C6E69" w:rsidRPr="004C6E69">
        <w:rPr>
          <w:rFonts w:asciiTheme="minorHAnsi" w:hAnsiTheme="minorHAnsi" w:cstheme="minorHAnsi"/>
          <w:sz w:val="22"/>
          <w:szCs w:val="22"/>
        </w:rPr>
        <w:t xml:space="preserve"> </w:t>
      </w:r>
      <w:r w:rsidR="00EE3288" w:rsidRPr="00EE3288">
        <w:rPr>
          <w:rFonts w:asciiTheme="minorHAnsi" w:hAnsiTheme="minorHAnsi" w:cstheme="minorHAnsi"/>
          <w:color w:val="000000"/>
          <w:sz w:val="22"/>
          <w:szCs w:val="22"/>
        </w:rPr>
        <w:t xml:space="preserve">Allen Law, </w:t>
      </w:r>
      <w:proofErr w:type="spellStart"/>
      <w:r w:rsidR="00EE3288" w:rsidRPr="00EE3288">
        <w:rPr>
          <w:rFonts w:asciiTheme="minorHAnsi" w:hAnsiTheme="minorHAnsi" w:cstheme="minorHAnsi"/>
          <w:color w:val="000000"/>
          <w:sz w:val="22"/>
          <w:szCs w:val="22"/>
        </w:rPr>
        <w:t>RiGHT</w:t>
      </w:r>
      <w:proofErr w:type="spellEnd"/>
      <w:ins w:id="70" w:author="Judy Lopez" w:date="2021-03-15T10:49:00Z">
        <w:r w:rsidR="00EF3F6F">
          <w:rPr>
            <w:rFonts w:asciiTheme="minorHAnsi" w:hAnsiTheme="minorHAnsi" w:cstheme="minorHAnsi"/>
            <w:sz w:val="22"/>
            <w:szCs w:val="22"/>
          </w:rPr>
          <w:t>;</w:t>
        </w:r>
      </w:ins>
      <w:del w:id="71" w:author="Judy Lopez" w:date="2021-03-15T10:49:00Z">
        <w:r w:rsidR="004C6E69" w:rsidRPr="004C6E69" w:rsidDel="00EF3F6F">
          <w:rPr>
            <w:rFonts w:asciiTheme="minorHAnsi" w:hAnsiTheme="minorHAnsi" w:cstheme="minorHAnsi"/>
            <w:sz w:val="22"/>
            <w:szCs w:val="22"/>
          </w:rPr>
          <w:delText>,</w:delText>
        </w:r>
      </w:del>
      <w:r w:rsidR="004C6E69" w:rsidRPr="004C6E69">
        <w:rPr>
          <w:rFonts w:asciiTheme="minorHAnsi" w:hAnsiTheme="minorHAnsi" w:cstheme="minorHAnsi"/>
          <w:sz w:val="22"/>
          <w:szCs w:val="22"/>
        </w:rPr>
        <w:t xml:space="preserve"> </w:t>
      </w:r>
      <w:r w:rsidR="00EE3288" w:rsidRPr="00EE3288">
        <w:rPr>
          <w:rFonts w:asciiTheme="minorHAnsi" w:hAnsiTheme="minorHAnsi" w:cstheme="minorHAnsi"/>
          <w:color w:val="000000"/>
          <w:sz w:val="22"/>
          <w:szCs w:val="22"/>
        </w:rPr>
        <w:t>Alex Puglisi</w:t>
      </w:r>
      <w:r w:rsidR="004C6E69" w:rsidRPr="004C6E69">
        <w:rPr>
          <w:rFonts w:asciiTheme="minorHAnsi" w:hAnsiTheme="minorHAnsi" w:cstheme="minorHAnsi"/>
          <w:sz w:val="22"/>
          <w:szCs w:val="22"/>
        </w:rPr>
        <w:t xml:space="preserve">, </w:t>
      </w:r>
      <w:r w:rsidR="00EE3288" w:rsidRPr="00EE3288">
        <w:rPr>
          <w:rFonts w:asciiTheme="minorHAnsi" w:hAnsiTheme="minorHAnsi" w:cstheme="minorHAnsi"/>
          <w:color w:val="000000"/>
          <w:sz w:val="22"/>
          <w:szCs w:val="22"/>
        </w:rPr>
        <w:t xml:space="preserve">Rio de la Vista, </w:t>
      </w:r>
      <w:r w:rsidR="004C6E69" w:rsidRPr="004C6E69">
        <w:rPr>
          <w:rFonts w:asciiTheme="minorHAnsi" w:hAnsiTheme="minorHAnsi" w:cstheme="minorHAnsi"/>
          <w:color w:val="000000"/>
          <w:sz w:val="22"/>
          <w:szCs w:val="22"/>
        </w:rPr>
        <w:t xml:space="preserve">ASU </w:t>
      </w:r>
      <w:r w:rsidR="00EE3288" w:rsidRPr="00EE3288">
        <w:rPr>
          <w:rFonts w:asciiTheme="minorHAnsi" w:hAnsiTheme="minorHAnsi" w:cstheme="minorHAnsi"/>
          <w:color w:val="000000"/>
          <w:sz w:val="22"/>
          <w:szCs w:val="22"/>
        </w:rPr>
        <w:t>Salazar Center</w:t>
      </w:r>
      <w:ins w:id="72" w:author="Judy Lopez" w:date="2021-03-15T10:49:00Z">
        <w:r w:rsidR="00EF3F6F">
          <w:rPr>
            <w:rFonts w:asciiTheme="minorHAnsi" w:hAnsiTheme="minorHAnsi" w:cstheme="minorHAnsi"/>
            <w:sz w:val="22"/>
            <w:szCs w:val="22"/>
          </w:rPr>
          <w:t>;</w:t>
        </w:r>
      </w:ins>
      <w:del w:id="73" w:author="Judy Lopez" w:date="2021-03-15T10:49:00Z">
        <w:r w:rsidR="004C6E69" w:rsidRPr="004C6E69" w:rsidDel="00EF3F6F">
          <w:rPr>
            <w:rFonts w:asciiTheme="minorHAnsi" w:hAnsiTheme="minorHAnsi" w:cstheme="minorHAnsi"/>
            <w:sz w:val="22"/>
            <w:szCs w:val="22"/>
          </w:rPr>
          <w:delText>,</w:delText>
        </w:r>
      </w:del>
      <w:r w:rsidR="004C6E69" w:rsidRPr="004C6E69">
        <w:rPr>
          <w:rFonts w:asciiTheme="minorHAnsi" w:hAnsiTheme="minorHAnsi" w:cstheme="minorHAnsi"/>
          <w:sz w:val="22"/>
          <w:szCs w:val="22"/>
        </w:rPr>
        <w:t xml:space="preserve"> </w:t>
      </w:r>
      <w:r w:rsidR="00EE3288" w:rsidRPr="00EE3288">
        <w:rPr>
          <w:rFonts w:asciiTheme="minorHAnsi" w:hAnsiTheme="minorHAnsi" w:cstheme="minorHAnsi"/>
          <w:color w:val="000000"/>
          <w:sz w:val="22"/>
          <w:szCs w:val="22"/>
        </w:rPr>
        <w:t>Dave Marquez, Sangre de Cristo Acequia Association</w:t>
      </w:r>
      <w:ins w:id="74" w:author="Judy Lopez" w:date="2021-03-15T10:49:00Z">
        <w:r w:rsidR="00EF3F6F">
          <w:rPr>
            <w:rFonts w:asciiTheme="minorHAnsi" w:hAnsiTheme="minorHAnsi" w:cstheme="minorHAnsi"/>
            <w:sz w:val="22"/>
            <w:szCs w:val="22"/>
          </w:rPr>
          <w:t>;</w:t>
        </w:r>
      </w:ins>
      <w:del w:id="75" w:author="Judy Lopez" w:date="2021-03-15T10:49:00Z">
        <w:r w:rsidR="004C6E69" w:rsidRPr="004C6E69" w:rsidDel="00EF3F6F">
          <w:rPr>
            <w:rFonts w:asciiTheme="minorHAnsi" w:hAnsiTheme="minorHAnsi" w:cstheme="minorHAnsi"/>
            <w:sz w:val="22"/>
            <w:szCs w:val="22"/>
          </w:rPr>
          <w:delText>,</w:delText>
        </w:r>
      </w:del>
      <w:r w:rsidR="004C6E69" w:rsidRPr="004C6E69">
        <w:rPr>
          <w:rFonts w:asciiTheme="minorHAnsi" w:hAnsiTheme="minorHAnsi" w:cstheme="minorHAnsi"/>
          <w:sz w:val="22"/>
          <w:szCs w:val="22"/>
        </w:rPr>
        <w:t xml:space="preserve"> </w:t>
      </w:r>
      <w:r w:rsidR="00EE3288" w:rsidRPr="00EE3288">
        <w:rPr>
          <w:rFonts w:asciiTheme="minorHAnsi" w:hAnsiTheme="minorHAnsi" w:cstheme="minorHAnsi"/>
          <w:color w:val="000000"/>
          <w:sz w:val="22"/>
          <w:szCs w:val="22"/>
        </w:rPr>
        <w:t>Ryan Unterreiner, CPW</w:t>
      </w:r>
      <w:ins w:id="76" w:author="Judy Lopez" w:date="2021-03-15T10:49:00Z">
        <w:r w:rsidR="00EF3F6F">
          <w:rPr>
            <w:rFonts w:asciiTheme="minorHAnsi" w:hAnsiTheme="minorHAnsi" w:cstheme="minorHAnsi"/>
            <w:color w:val="000000"/>
            <w:sz w:val="22"/>
            <w:szCs w:val="22"/>
          </w:rPr>
          <w:t xml:space="preserve"> and Steven Romero, Costi</w:t>
        </w:r>
      </w:ins>
      <w:ins w:id="77" w:author="Judy Lopez" w:date="2021-03-15T10:50:00Z">
        <w:r w:rsidR="00EF3F6F">
          <w:rPr>
            <w:rFonts w:asciiTheme="minorHAnsi" w:hAnsiTheme="minorHAnsi" w:cstheme="minorHAnsi"/>
            <w:color w:val="000000"/>
            <w:sz w:val="22"/>
            <w:szCs w:val="22"/>
          </w:rPr>
          <w:t>lla County.</w:t>
        </w:r>
      </w:ins>
      <w:del w:id="78" w:author="Judy Lopez" w:date="2021-03-15T10:49:00Z">
        <w:r w:rsidR="00A56DD0" w:rsidDel="00EF3F6F">
          <w:rPr>
            <w:rFonts w:asciiTheme="minorHAnsi" w:hAnsiTheme="minorHAnsi" w:cstheme="minorHAnsi"/>
            <w:color w:val="000000"/>
            <w:sz w:val="22"/>
            <w:szCs w:val="22"/>
          </w:rPr>
          <w:delText>.</w:delText>
        </w:r>
      </w:del>
      <w:r w:rsidR="00A56DD0">
        <w:rPr>
          <w:rFonts w:asciiTheme="minorHAnsi" w:hAnsiTheme="minorHAnsi" w:cstheme="minorHAnsi"/>
          <w:color w:val="000000"/>
          <w:sz w:val="22"/>
          <w:szCs w:val="22"/>
        </w:rPr>
        <w:t xml:space="preserve"> </w:t>
      </w:r>
      <w:r w:rsidR="00F30505" w:rsidRPr="00A56DD0">
        <w:rPr>
          <w:rFonts w:asciiTheme="minorHAnsi" w:hAnsiTheme="minorHAnsi" w:cstheme="minorHAnsi"/>
          <w:sz w:val="22"/>
          <w:szCs w:val="22"/>
        </w:rPr>
        <w:t>Peter Clark</w:t>
      </w:r>
      <w:r w:rsidR="004441FD" w:rsidRPr="00A56DD0">
        <w:rPr>
          <w:rFonts w:asciiTheme="minorHAnsi" w:hAnsiTheme="minorHAnsi" w:cstheme="minorHAnsi"/>
          <w:sz w:val="22"/>
          <w:szCs w:val="22"/>
        </w:rPr>
        <w:t xml:space="preserve"> and Travis Smith </w:t>
      </w:r>
      <w:r w:rsidR="00F30505" w:rsidRPr="00A56DD0">
        <w:rPr>
          <w:rFonts w:asciiTheme="minorHAnsi" w:hAnsiTheme="minorHAnsi" w:cstheme="minorHAnsi"/>
          <w:sz w:val="22"/>
          <w:szCs w:val="22"/>
        </w:rPr>
        <w:t>w</w:t>
      </w:r>
      <w:r w:rsidR="004441FD" w:rsidRPr="00A56DD0">
        <w:rPr>
          <w:rFonts w:asciiTheme="minorHAnsi" w:hAnsiTheme="minorHAnsi" w:cstheme="minorHAnsi"/>
          <w:sz w:val="22"/>
          <w:szCs w:val="22"/>
        </w:rPr>
        <w:t>ere</w:t>
      </w:r>
      <w:r w:rsidR="00F30505" w:rsidRPr="00A56DD0">
        <w:rPr>
          <w:rFonts w:asciiTheme="minorHAnsi" w:hAnsiTheme="minorHAnsi" w:cstheme="minorHAnsi"/>
          <w:sz w:val="22"/>
          <w:szCs w:val="22"/>
        </w:rPr>
        <w:t xml:space="preserve"> absent, excused.</w:t>
      </w:r>
    </w:p>
    <w:p w14:paraId="6B854D05" w14:textId="77777777" w:rsidR="00A56DD0" w:rsidRDefault="00A56DD0" w:rsidP="00C52927">
      <w:pPr>
        <w:pStyle w:val="NoSpacing"/>
        <w:rPr>
          <w:b/>
          <w:bCs/>
        </w:rPr>
      </w:pPr>
    </w:p>
    <w:p w14:paraId="270D1286" w14:textId="0D5AB2AD" w:rsidR="000C27EA" w:rsidRPr="000C27EA" w:rsidRDefault="000C27EA" w:rsidP="00C52927">
      <w:pPr>
        <w:pStyle w:val="NoSpacing"/>
        <w:rPr>
          <w:b/>
          <w:bCs/>
        </w:rPr>
      </w:pPr>
      <w:r w:rsidRPr="000C27EA">
        <w:rPr>
          <w:b/>
          <w:bCs/>
        </w:rPr>
        <w:t>Agenda</w:t>
      </w:r>
    </w:p>
    <w:p w14:paraId="0EAB5789" w14:textId="53E6A095" w:rsidR="001B49DC" w:rsidRDefault="005D6C8A" w:rsidP="00C52927">
      <w:pPr>
        <w:pStyle w:val="NoSpacing"/>
      </w:pPr>
      <w:r>
        <w:t>Chairman asked for approval of the agenda as presented</w:t>
      </w:r>
      <w:r w:rsidR="0099093B">
        <w:t xml:space="preserve"> by acclimation</w:t>
      </w:r>
      <w:r w:rsidR="002B781E">
        <w:t xml:space="preserve">. No changes were </w:t>
      </w:r>
      <w:r w:rsidR="00223408">
        <w:t>made</w:t>
      </w:r>
      <w:r w:rsidR="00931D43">
        <w:t xml:space="preserve"> so agenda was approved.</w:t>
      </w:r>
      <w:r w:rsidR="002E748D">
        <w:t xml:space="preserve"> </w:t>
      </w:r>
    </w:p>
    <w:p w14:paraId="12DD51A2" w14:textId="77777777" w:rsidR="00571DAA" w:rsidRDefault="00571DAA" w:rsidP="00C52927">
      <w:pPr>
        <w:pStyle w:val="NoSpacing"/>
      </w:pPr>
    </w:p>
    <w:p w14:paraId="67C2E039" w14:textId="4505252A" w:rsidR="000C27EA" w:rsidRPr="000C27EA" w:rsidRDefault="000C27EA" w:rsidP="00C52927">
      <w:pPr>
        <w:pStyle w:val="NoSpacing"/>
        <w:rPr>
          <w:b/>
          <w:bCs/>
        </w:rPr>
      </w:pPr>
      <w:r w:rsidRPr="000C27EA">
        <w:rPr>
          <w:b/>
          <w:bCs/>
        </w:rPr>
        <w:t>Minutes</w:t>
      </w:r>
    </w:p>
    <w:p w14:paraId="5EF758E7" w14:textId="1A1A965F" w:rsidR="001B49DC" w:rsidRDefault="00223408" w:rsidP="00C52927">
      <w:pPr>
        <w:pStyle w:val="NoSpacing"/>
      </w:pPr>
      <w:r>
        <w:t xml:space="preserve">Minutes for the </w:t>
      </w:r>
      <w:r w:rsidR="00346770">
        <w:t xml:space="preserve">February </w:t>
      </w:r>
      <w:r w:rsidR="003E742B">
        <w:t>9, 2021 meeting</w:t>
      </w:r>
      <w:r>
        <w:t xml:space="preserve"> were presented. </w:t>
      </w:r>
      <w:r w:rsidR="00DD6B02">
        <w:t xml:space="preserve">Clarification about </w:t>
      </w:r>
      <w:r w:rsidR="00584546">
        <w:t>Colorado Division of Water Resources</w:t>
      </w:r>
      <w:r w:rsidR="00DD6B02">
        <w:t xml:space="preserve"> request. </w:t>
      </w:r>
      <w:r w:rsidR="00584546">
        <w:t>There being no</w:t>
      </w:r>
      <w:r w:rsidR="00DD6B02">
        <w:t xml:space="preserve"> opposition</w:t>
      </w:r>
      <w:r w:rsidR="00584546">
        <w:t xml:space="preserve"> or amendments,</w:t>
      </w:r>
      <w:r w:rsidR="00DD6B02">
        <w:t xml:space="preserve"> the minutes were passed by acclimation.</w:t>
      </w:r>
    </w:p>
    <w:p w14:paraId="608012E4" w14:textId="77777777" w:rsidR="00571DAA" w:rsidRDefault="00571DAA" w:rsidP="00C52927">
      <w:pPr>
        <w:pStyle w:val="NoSpacing"/>
      </w:pPr>
    </w:p>
    <w:p w14:paraId="5B217871" w14:textId="771157B3" w:rsidR="001B49DC" w:rsidRPr="000C27EA" w:rsidRDefault="001B49DC" w:rsidP="00C52927">
      <w:pPr>
        <w:pStyle w:val="NoSpacing"/>
        <w:rPr>
          <w:b/>
          <w:bCs/>
        </w:rPr>
      </w:pPr>
      <w:r w:rsidRPr="000C27EA">
        <w:rPr>
          <w:b/>
          <w:bCs/>
        </w:rPr>
        <w:t>Public Comment</w:t>
      </w:r>
    </w:p>
    <w:p w14:paraId="17FBF54A" w14:textId="6861B0DD" w:rsidR="009968BE" w:rsidRDefault="00FC525D" w:rsidP="00C52927">
      <w:pPr>
        <w:pStyle w:val="NoSpacing"/>
      </w:pPr>
      <w:r>
        <w:t>Rio de la Vista of the Adams State University</w:t>
      </w:r>
      <w:r w:rsidR="00937EB8">
        <w:t xml:space="preserve">’s Salazar Rio Grande del Norte Center </w:t>
      </w:r>
      <w:r>
        <w:t>reminded those present about the State of the Basin Symposium on March 20</w:t>
      </w:r>
      <w:r w:rsidRPr="00FC525D">
        <w:rPr>
          <w:vertAlign w:val="superscript"/>
        </w:rPr>
        <w:t>th</w:t>
      </w:r>
      <w:r>
        <w:t xml:space="preserve">. Dan Gibbs of DNR will be keynote </w:t>
      </w:r>
      <w:r>
        <w:lastRenderedPageBreak/>
        <w:t>speaker. The event will be virtual and registration link reminder in the chat.</w:t>
      </w:r>
      <w:r w:rsidR="0003047B">
        <w:t xml:space="preserve"> </w:t>
      </w:r>
      <w:r w:rsidR="0080390B">
        <w:t>Rio also thanked the groups sponsoring the symposium.</w:t>
      </w:r>
    </w:p>
    <w:p w14:paraId="06CAFEC2" w14:textId="77777777" w:rsidR="0080390B" w:rsidRDefault="0080390B" w:rsidP="00C52927">
      <w:pPr>
        <w:pStyle w:val="NoSpacing"/>
      </w:pPr>
    </w:p>
    <w:p w14:paraId="495F1D62" w14:textId="055ABE46" w:rsidR="008B1C6B" w:rsidRDefault="00FC525D" w:rsidP="00C52927">
      <w:pPr>
        <w:pStyle w:val="NoSpacing"/>
      </w:pPr>
      <w:r>
        <w:t>Amber Pacheco requested a letter of support from the Roundtable</w:t>
      </w:r>
      <w:r w:rsidR="00937EB8">
        <w:t xml:space="preserve"> on behalf of the subdistricts who are working on a </w:t>
      </w:r>
      <w:proofErr w:type="spellStart"/>
      <w:r w:rsidR="00937EB8">
        <w:t>WaterS</w:t>
      </w:r>
      <w:ins w:id="79" w:author="Daniel Boyes" w:date="2021-03-10T17:31:00Z">
        <w:r w:rsidR="006D6D7A">
          <w:t>MART</w:t>
        </w:r>
      </w:ins>
      <w:proofErr w:type="spellEnd"/>
      <w:del w:id="80" w:author="Daniel Boyes" w:date="2021-03-10T17:31:00Z">
        <w:r w:rsidR="00937EB8" w:rsidDel="006D6D7A">
          <w:delText>mart</w:delText>
        </w:r>
      </w:del>
      <w:r w:rsidR="00937EB8">
        <w:t xml:space="preserve"> </w:t>
      </w:r>
      <w:ins w:id="81" w:author="Daniel Boyes" w:date="2021-03-10T17:32:00Z">
        <w:r w:rsidR="006D6D7A">
          <w:t xml:space="preserve">(Bureau of Reclamation) </w:t>
        </w:r>
      </w:ins>
      <w:r w:rsidR="00937EB8">
        <w:t>grant with Colorado Water Conservation Board staff, Colorado Open Lands, and a few other partners.</w:t>
      </w:r>
      <w:r w:rsidR="0003047B">
        <w:t xml:space="preserve"> Nathan requested that Amber draft the letter to be sent after asking for any opposition. There being none, the executive committee will review the letter and continue the process.</w:t>
      </w:r>
    </w:p>
    <w:p w14:paraId="00C213C8" w14:textId="383BB771" w:rsidR="008B1C6B" w:rsidRDefault="008B1C6B" w:rsidP="00C52927">
      <w:pPr>
        <w:pStyle w:val="NoSpacing"/>
      </w:pPr>
    </w:p>
    <w:p w14:paraId="65F92DA2" w14:textId="189A3FB4" w:rsidR="005742B4" w:rsidRDefault="005742B4" w:rsidP="00C52927">
      <w:pPr>
        <w:pStyle w:val="NoSpacing"/>
      </w:pPr>
      <w:r>
        <w:t xml:space="preserve">Daniel Boyes reminded people about the upcoming meetings for the Basin Implementation Plan subcommittees for measurable objectives and strategies. Dates and times will be on the website. The </w:t>
      </w:r>
      <w:r w:rsidR="005926C9">
        <w:t xml:space="preserve">BIP drafts are being worked on in connection with the overall General Contractor. The timeline is shortening for feedback from community members. </w:t>
      </w:r>
    </w:p>
    <w:p w14:paraId="28F9991D" w14:textId="77777777" w:rsidR="005742B4" w:rsidRDefault="005742B4" w:rsidP="00C52927">
      <w:pPr>
        <w:pStyle w:val="NoSpacing"/>
      </w:pPr>
    </w:p>
    <w:p w14:paraId="6D4B1F5E" w14:textId="77777777" w:rsidR="009968BE" w:rsidRPr="00281A42" w:rsidRDefault="009968BE" w:rsidP="009968BE">
      <w:pPr>
        <w:pStyle w:val="NoSpacing"/>
        <w:rPr>
          <w:b/>
          <w:bCs/>
        </w:rPr>
      </w:pPr>
      <w:r>
        <w:rPr>
          <w:b/>
          <w:bCs/>
        </w:rPr>
        <w:t>PEPO Update</w:t>
      </w:r>
    </w:p>
    <w:p w14:paraId="22352EA4" w14:textId="68BB0F3E" w:rsidR="009968BE" w:rsidRDefault="003C4462" w:rsidP="00C52927">
      <w:pPr>
        <w:pStyle w:val="NoSpacing"/>
      </w:pPr>
      <w:r>
        <w:t xml:space="preserve">Bethany </w:t>
      </w:r>
      <w:r w:rsidR="00A569A5">
        <w:t>discussed the state-wide PEPO meeting and improved access on the CWCB website for sharing information</w:t>
      </w:r>
      <w:r w:rsidR="00DB7E94">
        <w:t>. The hope is for better cross basin collaboration on common issues. A teaser was shown for the video in progress by Christi Bode in partnership with the Colorado Potato Administrative Committee focusing on agriculture and water use.</w:t>
      </w:r>
    </w:p>
    <w:p w14:paraId="07F13FDC" w14:textId="77777777" w:rsidR="00016D19" w:rsidRDefault="00016D19" w:rsidP="00C52927">
      <w:pPr>
        <w:pStyle w:val="NoSpacing"/>
      </w:pPr>
    </w:p>
    <w:p w14:paraId="1F90049A" w14:textId="43FA9E6C" w:rsidR="0069328A" w:rsidRPr="005A5920" w:rsidRDefault="005A5920" w:rsidP="00C52927">
      <w:pPr>
        <w:pStyle w:val="NoSpacing"/>
        <w:rPr>
          <w:b/>
          <w:bCs/>
        </w:rPr>
      </w:pPr>
      <w:r w:rsidRPr="005A5920">
        <w:rPr>
          <w:b/>
          <w:bCs/>
        </w:rPr>
        <w:t>IBCC Report</w:t>
      </w:r>
    </w:p>
    <w:p w14:paraId="2216F6AA" w14:textId="3DFFA432" w:rsidR="00281A42" w:rsidRDefault="0024757B" w:rsidP="00C52927">
      <w:pPr>
        <w:pStyle w:val="NoSpacing"/>
      </w:pPr>
      <w:r>
        <w:t>Ann Bunting gave the report on the recent IBCC meeting on February 23</w:t>
      </w:r>
      <w:r w:rsidRPr="0024757B">
        <w:rPr>
          <w:vertAlign w:val="superscript"/>
        </w:rPr>
        <w:t>rd</w:t>
      </w:r>
      <w:r>
        <w:t xml:space="preserve">. </w:t>
      </w:r>
      <w:r w:rsidR="0002101B">
        <w:t>The meeting included a</w:t>
      </w:r>
      <w:r w:rsidR="00686F15">
        <w:t xml:space="preserve"> report from</w:t>
      </w:r>
      <w:r w:rsidR="0002101B">
        <w:t xml:space="preserve"> the</w:t>
      </w:r>
      <w:r w:rsidR="00686F15">
        <w:t xml:space="preserve"> PEPO</w:t>
      </w:r>
      <w:r w:rsidR="0002101B">
        <w:t>/IBCC liaison,</w:t>
      </w:r>
      <w:r w:rsidR="00686F15">
        <w:t xml:space="preserve"> a message from Becky Mitchell, director of CWCB, and much discussion on the </w:t>
      </w:r>
      <w:r w:rsidR="00755765">
        <w:t>D</w:t>
      </w:r>
      <w:r w:rsidR="009461FD">
        <w:t>emand</w:t>
      </w:r>
      <w:r w:rsidR="00755765">
        <w:t xml:space="preserve"> Management Plan for the Colorado River. A panel discussion</w:t>
      </w:r>
      <w:r w:rsidR="0054750B">
        <w:t xml:space="preserve"> was held with</w:t>
      </w:r>
      <w:r w:rsidR="00755765">
        <w:t xml:space="preserve"> managers from two districts </w:t>
      </w:r>
      <w:r w:rsidR="0054750B">
        <w:t xml:space="preserve">(St. </w:t>
      </w:r>
      <w:proofErr w:type="spellStart"/>
      <w:r w:rsidR="0054750B">
        <w:t>Vrain</w:t>
      </w:r>
      <w:proofErr w:type="spellEnd"/>
      <w:r w:rsidR="0054750B">
        <w:t xml:space="preserve"> &amp; Colorado River District) </w:t>
      </w:r>
      <w:r w:rsidR="006668E3">
        <w:t>about</w:t>
      </w:r>
      <w:r w:rsidR="00755765">
        <w:t xml:space="preserve"> recently successful </w:t>
      </w:r>
      <w:r w:rsidR="00AC7D66">
        <w:t>ballot initiatives resulting in more voter approved funding for their districts.</w:t>
      </w:r>
      <w:r w:rsidR="00122669">
        <w:t xml:space="preserve"> </w:t>
      </w:r>
      <w:r w:rsidR="009461FD">
        <w:t xml:space="preserve">Keith Holland added that the conversation around </w:t>
      </w:r>
      <w:r w:rsidR="00B92C8B">
        <w:t>demand management and storage</w:t>
      </w:r>
      <w:r w:rsidR="009461FD">
        <w:t xml:space="preserve"> was most time intensive as it involves so many people in upper and lower basin states</w:t>
      </w:r>
      <w:r w:rsidR="00B92C8B">
        <w:t xml:space="preserve"> and is contentious. </w:t>
      </w:r>
      <w:r w:rsidR="001F4AD4">
        <w:t xml:space="preserve">It is important for our basin to stay aware of the discussion as we are part of the state, even if we </w:t>
      </w:r>
      <w:proofErr w:type="gramStart"/>
      <w:r w:rsidR="001F4AD4">
        <w:t>aren’t</w:t>
      </w:r>
      <w:proofErr w:type="gramEnd"/>
      <w:r w:rsidR="001F4AD4">
        <w:t xml:space="preserve"> dealing with it directly. </w:t>
      </w:r>
    </w:p>
    <w:p w14:paraId="3134EBAF" w14:textId="5642788E" w:rsidR="00571DAA" w:rsidRDefault="00571DAA" w:rsidP="00C52927">
      <w:pPr>
        <w:pStyle w:val="NoSpacing"/>
      </w:pPr>
    </w:p>
    <w:p w14:paraId="4F90CDA7" w14:textId="77777777" w:rsidR="007058A7" w:rsidRPr="005A5920" w:rsidRDefault="007058A7" w:rsidP="007058A7">
      <w:pPr>
        <w:pStyle w:val="NoSpacing"/>
        <w:rPr>
          <w:b/>
          <w:bCs/>
        </w:rPr>
      </w:pPr>
      <w:r w:rsidRPr="005A5920">
        <w:rPr>
          <w:b/>
          <w:bCs/>
        </w:rPr>
        <w:t>Subdistrict Report</w:t>
      </w:r>
    </w:p>
    <w:p w14:paraId="6AADFC14" w14:textId="61789856" w:rsidR="007058A7" w:rsidRDefault="4F96EF72" w:rsidP="00C52927">
      <w:pPr>
        <w:pStyle w:val="NoSpacing"/>
      </w:pPr>
      <w:r>
        <w:t xml:space="preserve">Amber Pacheco from the Rio Grande Water Conservation District discussed the contacts with well owners for well rules and regulations exempt from commercial uses. The rules will go into effect next week on March </w:t>
      </w:r>
      <w:proofErr w:type="gramStart"/>
      <w:r>
        <w:t>15</w:t>
      </w:r>
      <w:r w:rsidRPr="4F96EF72">
        <w:rPr>
          <w:vertAlign w:val="superscript"/>
        </w:rPr>
        <w:t>th</w:t>
      </w:r>
      <w:proofErr w:type="gramEnd"/>
      <w:r>
        <w:t xml:space="preserve"> so owners need to have a plan in place. Subdistrict one raised their </w:t>
      </w:r>
      <w:ins w:id="82" w:author="Judy Lopez" w:date="2021-03-15T15:17:00Z">
        <w:r>
          <w:t xml:space="preserve">fee </w:t>
        </w:r>
      </w:ins>
      <w:del w:id="83" w:author="Judy Lopez" w:date="2021-03-15T15:16:00Z">
        <w:r w:rsidR="003C4462" w:rsidDel="4F96EF72">
          <w:delText>tax</w:delText>
        </w:r>
      </w:del>
      <w:r>
        <w:t xml:space="preserve"> to $150/AF. They were requested by the judge to hold more public hearings, etc. to show the community that they can use the charge. A budget hearing held on March 2</w:t>
      </w:r>
      <w:r w:rsidRPr="4F96EF72">
        <w:rPr>
          <w:vertAlign w:val="superscript"/>
        </w:rPr>
        <w:t>nd</w:t>
      </w:r>
      <w:r>
        <w:t xml:space="preserve"> and voted to leave it at that price. A compromise request to the board was denied. Subdistricts 2,3, &amp; 6 are working on annual replacement plans. Higher pumping and depletions are expected with the current water situation. Subdistricts 4 &amp; 5 recently filed first annual replacement plans for partial year, March 16-April 30</w:t>
      </w:r>
      <w:r w:rsidRPr="4F96EF72">
        <w:rPr>
          <w:vertAlign w:val="superscript"/>
        </w:rPr>
        <w:t>th</w:t>
      </w:r>
      <w:r>
        <w:t xml:space="preserve">. Subdistrict 5 is still in process for finding replacement water, but Subdistrict 4 has completed theirs. A full annual replacement plan would still be possible after May if the partial year plan </w:t>
      </w:r>
      <w:proofErr w:type="gramStart"/>
      <w:r>
        <w:t>isn’t</w:t>
      </w:r>
      <w:proofErr w:type="gramEnd"/>
      <w:r>
        <w:t xml:space="preserve"> approved in time. </w:t>
      </w:r>
    </w:p>
    <w:p w14:paraId="7C2F0484" w14:textId="77777777" w:rsidR="008E4A6B" w:rsidRDefault="008E4A6B" w:rsidP="00C52927">
      <w:pPr>
        <w:pStyle w:val="NoSpacing"/>
      </w:pPr>
    </w:p>
    <w:p w14:paraId="1FAAC7C9" w14:textId="4F7905E8" w:rsidR="00747826" w:rsidRPr="000335FF" w:rsidRDefault="00747826" w:rsidP="00C52927">
      <w:pPr>
        <w:pStyle w:val="NoSpacing"/>
        <w:rPr>
          <w:b/>
          <w:bCs/>
        </w:rPr>
      </w:pPr>
      <w:r w:rsidRPr="000335FF">
        <w:rPr>
          <w:b/>
          <w:bCs/>
        </w:rPr>
        <w:t>C</w:t>
      </w:r>
      <w:r w:rsidR="00D4479D">
        <w:rPr>
          <w:b/>
          <w:bCs/>
        </w:rPr>
        <w:t xml:space="preserve">olorado Division of Water Resources </w:t>
      </w:r>
      <w:r w:rsidRPr="000335FF">
        <w:rPr>
          <w:b/>
          <w:bCs/>
        </w:rPr>
        <w:t>Report</w:t>
      </w:r>
    </w:p>
    <w:p w14:paraId="1FD63AFE" w14:textId="7E74E43A" w:rsidR="00571DAA" w:rsidRDefault="00D36099" w:rsidP="00C52927">
      <w:pPr>
        <w:pStyle w:val="NoSpacing"/>
      </w:pPr>
      <w:r>
        <w:t>Darin S</w:t>
      </w:r>
      <w:r w:rsidR="00F93A5B">
        <w:t>c</w:t>
      </w:r>
      <w:r>
        <w:t>he</w:t>
      </w:r>
      <w:r w:rsidR="0031294D">
        <w:t>p</w:t>
      </w:r>
      <w:r>
        <w:t xml:space="preserve">p from Colorado Division of Water Resources gave the </w:t>
      </w:r>
      <w:r w:rsidR="0031294D">
        <w:t xml:space="preserve">division’s </w:t>
      </w:r>
      <w:r>
        <w:t>report</w:t>
      </w:r>
      <w:r w:rsidR="00A94119">
        <w:t xml:space="preserve">. </w:t>
      </w:r>
      <w:r w:rsidR="00154551">
        <w:t>The annual C</w:t>
      </w:r>
      <w:r w:rsidR="00CF27C1">
        <w:t>ompact Commis</w:t>
      </w:r>
      <w:r w:rsidR="0031294D">
        <w:t>s</w:t>
      </w:r>
      <w:r w:rsidR="00CF27C1">
        <w:t xml:space="preserve">ion meeting </w:t>
      </w:r>
      <w:r w:rsidR="00154551">
        <w:t xml:space="preserve">will be </w:t>
      </w:r>
      <w:r w:rsidR="00CF27C1">
        <w:t xml:space="preserve">on April 8 with New Mexico and Texas. The well rules and regulations will go into effect next </w:t>
      </w:r>
      <w:proofErr w:type="gramStart"/>
      <w:r w:rsidR="00CF27C1">
        <w:t>week</w:t>
      </w:r>
      <w:proofErr w:type="gramEnd"/>
      <w:r w:rsidR="00CF27C1">
        <w:t xml:space="preserve"> so everyone has been busy preparing for that. We will most likely be below normal </w:t>
      </w:r>
      <w:r w:rsidR="00D04D51">
        <w:t xml:space="preserve">precipitation </w:t>
      </w:r>
      <w:r>
        <w:t xml:space="preserve">and irrigators may be able to open a little ahead of time, but not much. </w:t>
      </w:r>
    </w:p>
    <w:p w14:paraId="7757CCF7" w14:textId="77777777" w:rsidR="00571DAA" w:rsidRDefault="00571DAA" w:rsidP="00C52927">
      <w:pPr>
        <w:pStyle w:val="NoSpacing"/>
        <w:rPr>
          <w:b/>
          <w:bCs/>
        </w:rPr>
      </w:pPr>
    </w:p>
    <w:p w14:paraId="547E0A2E" w14:textId="502C1C3D" w:rsidR="00747826" w:rsidRPr="00992FDC" w:rsidRDefault="00747826" w:rsidP="00C52927">
      <w:pPr>
        <w:pStyle w:val="NoSpacing"/>
        <w:rPr>
          <w:b/>
          <w:bCs/>
        </w:rPr>
      </w:pPr>
      <w:r w:rsidRPr="00992FDC">
        <w:rPr>
          <w:b/>
          <w:bCs/>
        </w:rPr>
        <w:lastRenderedPageBreak/>
        <w:t>C</w:t>
      </w:r>
      <w:r w:rsidR="00AF020E">
        <w:rPr>
          <w:b/>
          <w:bCs/>
        </w:rPr>
        <w:t>olorado Water Conservation Board</w:t>
      </w:r>
      <w:r w:rsidRPr="00992FDC">
        <w:rPr>
          <w:b/>
          <w:bCs/>
        </w:rPr>
        <w:t xml:space="preserve"> Report</w:t>
      </w:r>
    </w:p>
    <w:p w14:paraId="67C1927C" w14:textId="2D1EA32F" w:rsidR="00571DAA" w:rsidRDefault="00A14A5B" w:rsidP="00C52927">
      <w:pPr>
        <w:pStyle w:val="NoSpacing"/>
      </w:pPr>
      <w:r>
        <w:t xml:space="preserve">Jojo La </w:t>
      </w:r>
      <w:r w:rsidR="000C42B5">
        <w:t xml:space="preserve">is the Endangered Species Policy Specialist </w:t>
      </w:r>
      <w:r>
        <w:t xml:space="preserve">from the CWCB </w:t>
      </w:r>
      <w:r w:rsidR="000C42B5">
        <w:t xml:space="preserve">and </w:t>
      </w:r>
      <w:r>
        <w:t xml:space="preserve">gave a presentation </w:t>
      </w:r>
      <w:r w:rsidR="000C42B5">
        <w:t xml:space="preserve">to update the Roundtable on the Colorado Water Plan’s Environment &amp; Recreation goals. </w:t>
      </w:r>
      <w:r w:rsidR="001E7B9E">
        <w:t>La is a</w:t>
      </w:r>
      <w:r w:rsidR="00EF2D89">
        <w:t>sking for feedback on the focus area maps if able</w:t>
      </w:r>
      <w:r w:rsidR="001E7B9E">
        <w:t xml:space="preserve"> as Basin Implementation Plans are being formed. She also thanked those who helped create the</w:t>
      </w:r>
      <w:r w:rsidR="00632EF1">
        <w:t xml:space="preserve"> initial maps. </w:t>
      </w:r>
      <w:r w:rsidR="000755B5">
        <w:t>There are m</w:t>
      </w:r>
      <w:r w:rsidR="00632EF1">
        <w:t>ultiple uses for the maps for E&amp;</w:t>
      </w:r>
      <w:r w:rsidR="000755B5">
        <w:t>R</w:t>
      </w:r>
      <w:r w:rsidR="00632EF1">
        <w:t xml:space="preserve"> purposes such as avoidance of conflict</w:t>
      </w:r>
      <w:r w:rsidR="00E55E4B">
        <w:t>,</w:t>
      </w:r>
      <w:r w:rsidR="00632EF1">
        <w:t xml:space="preserve"> </w:t>
      </w:r>
      <w:r w:rsidR="00E55E4B">
        <w:t xml:space="preserve">identify needs, collaborative efforts for future maps, and guide for water supply planning. </w:t>
      </w:r>
      <w:r w:rsidR="00863BB1">
        <w:t xml:space="preserve">La discussed the specifics of the Rio Grande Basin’s E&amp;R </w:t>
      </w:r>
      <w:r w:rsidR="00B2582C">
        <w:t xml:space="preserve">focus area </w:t>
      </w:r>
      <w:r w:rsidR="00863BB1">
        <w:t>needs</w:t>
      </w:r>
      <w:r w:rsidR="00C83737">
        <w:t xml:space="preserve"> </w:t>
      </w:r>
      <w:r w:rsidR="00B2582C">
        <w:t xml:space="preserve">as identified </w:t>
      </w:r>
      <w:r w:rsidR="00C83737">
        <w:t xml:space="preserve">by stakeholder input. </w:t>
      </w:r>
      <w:r w:rsidR="0031294D">
        <w:t xml:space="preserve">There is not currently a database to include all the information </w:t>
      </w:r>
      <w:r w:rsidR="00F2611E">
        <w:t>gathered, so the CWCB would like to put it in a Story Map type infographic to allow public utilization.</w:t>
      </w:r>
      <w:r w:rsidR="009169A2">
        <w:t xml:space="preserve"> An E&amp;R workshop will be hosted by CWCB and Basins on</w:t>
      </w:r>
      <w:r w:rsidR="00F2611E">
        <w:t xml:space="preserve"> </w:t>
      </w:r>
      <w:r w:rsidR="009169A2">
        <w:t>April 7 from 8 am-12:30 pm.</w:t>
      </w:r>
      <w:r w:rsidR="00883042">
        <w:t xml:space="preserve"> Original map creator Rio de la Vista gave background on why particular </w:t>
      </w:r>
      <w:r w:rsidR="002C27F9">
        <w:t xml:space="preserve">data was focused on. </w:t>
      </w:r>
      <w:r w:rsidR="00497591">
        <w:t xml:space="preserve">Cary Aloia expressed concern about other similar efforts to </w:t>
      </w:r>
      <w:del w:id="84" w:author="Daniel Boyes" w:date="2021-03-10T16:56:00Z">
        <w:r w:rsidR="00497591" w:rsidDel="00160B15">
          <w:delText xml:space="preserve">pull </w:delText>
        </w:r>
      </w:del>
      <w:ins w:id="85" w:author="Daniel Boyes" w:date="2021-03-10T16:56:00Z">
        <w:r w:rsidR="00160B15">
          <w:t xml:space="preserve">compile spatial </w:t>
        </w:r>
      </w:ins>
      <w:r w:rsidR="00497591">
        <w:t>data</w:t>
      </w:r>
      <w:ins w:id="86" w:author="Daniel Boyes" w:date="2021-03-10T16:56:00Z">
        <w:r w:rsidR="00160B15">
          <w:t xml:space="preserve"> and about potential overlap between those efforts</w:t>
        </w:r>
      </w:ins>
      <w:r w:rsidR="00A703CB">
        <w:t xml:space="preserve">. </w:t>
      </w:r>
      <w:r w:rsidR="000B64FC">
        <w:t xml:space="preserve">La discussed the positive aspects of increased data efforts and how they </w:t>
      </w:r>
      <w:r w:rsidR="00B12DBC">
        <w:t xml:space="preserve">can be complementary. The workshop will allow for these types of conversations regarding similar efforts in other basins. </w:t>
      </w:r>
    </w:p>
    <w:p w14:paraId="2CC3D65C" w14:textId="70036501" w:rsidR="00661128" w:rsidRDefault="00661128" w:rsidP="00C52927">
      <w:pPr>
        <w:pStyle w:val="NoSpacing"/>
      </w:pPr>
    </w:p>
    <w:p w14:paraId="00A6505A" w14:textId="77777777" w:rsidR="00D32319" w:rsidRDefault="00661128" w:rsidP="00C52927">
      <w:pPr>
        <w:pStyle w:val="NoSpacing"/>
      </w:pPr>
      <w:r>
        <w:t xml:space="preserve">Sam Stein gave an account balance of $251, 347 for the Basin. Roughly $5 million is in the statewide account. </w:t>
      </w:r>
      <w:r w:rsidR="00F82212">
        <w:t xml:space="preserve">The Rio Grande does not have any grants going in front of the board so the basin </w:t>
      </w:r>
      <w:proofErr w:type="gramStart"/>
      <w:r w:rsidR="00F82212">
        <w:t>account</w:t>
      </w:r>
      <w:proofErr w:type="gramEnd"/>
      <w:r w:rsidR="00F82212">
        <w:t xml:space="preserve"> </w:t>
      </w:r>
    </w:p>
    <w:p w14:paraId="4CBCE2E8" w14:textId="66DB20E9" w:rsidR="00D32319" w:rsidRDefault="00F82212" w:rsidP="00C52927">
      <w:pPr>
        <w:pStyle w:val="NoSpacing"/>
      </w:pPr>
      <w:r>
        <w:t xml:space="preserve">will be accurate until future grants are approved. </w:t>
      </w:r>
      <w:r w:rsidR="00714CD4">
        <w:t xml:space="preserve">The </w:t>
      </w:r>
      <w:r>
        <w:t xml:space="preserve">Board had a demand management workshop </w:t>
      </w:r>
      <w:r w:rsidR="007D72EE">
        <w:t xml:space="preserve">with </w:t>
      </w:r>
    </w:p>
    <w:p w14:paraId="4D46D28B" w14:textId="7351783D" w:rsidR="00661128" w:rsidRDefault="007D72EE" w:rsidP="00C52927">
      <w:pPr>
        <w:pStyle w:val="NoSpacing"/>
      </w:pPr>
      <w:r>
        <w:t xml:space="preserve">proposed options. Becky Mitchell, director, </w:t>
      </w:r>
      <w:r w:rsidR="0042335E">
        <w:t xml:space="preserve">will speak on code of conduct and expectations on her visits to the Roundtables.  </w:t>
      </w:r>
      <w:r w:rsidR="00D32319">
        <w:t xml:space="preserve">Visit the engagecwcb.org website for </w:t>
      </w:r>
      <w:r w:rsidR="00F55A94">
        <w:t xml:space="preserve">upcoming events and other information from CWB. </w:t>
      </w:r>
      <w:r w:rsidR="00A316B3">
        <w:t>Future funding</w:t>
      </w:r>
      <w:r w:rsidR="00974D4C">
        <w:t xml:space="preserve"> approval</w:t>
      </w:r>
      <w:r w:rsidR="00A316B3">
        <w:t xml:space="preserve"> of </w:t>
      </w:r>
      <w:r w:rsidR="00915915">
        <w:t xml:space="preserve">$5 million </w:t>
      </w:r>
      <w:proofErr w:type="gramStart"/>
      <w:r w:rsidR="00915915">
        <w:t>has to</w:t>
      </w:r>
      <w:proofErr w:type="gramEnd"/>
      <w:r w:rsidR="00915915">
        <w:t xml:space="preserve"> go through the legislature but </w:t>
      </w:r>
      <w:r w:rsidR="00A316B3">
        <w:t xml:space="preserve">the CWCB is </w:t>
      </w:r>
      <w:r w:rsidR="00915915">
        <w:t>hopeful that they will</w:t>
      </w:r>
      <w:r w:rsidR="00974D4C">
        <w:t xml:space="preserve"> approve</w:t>
      </w:r>
      <w:r w:rsidR="00915915">
        <w:t xml:space="preserve">. </w:t>
      </w:r>
      <w:r w:rsidR="00974D4C">
        <w:t xml:space="preserve">The </w:t>
      </w:r>
      <w:r w:rsidR="00915915">
        <w:t xml:space="preserve">CWCB board </w:t>
      </w:r>
      <w:r w:rsidR="00A316B3">
        <w:t xml:space="preserve">of directors </w:t>
      </w:r>
      <w:r w:rsidR="00915915">
        <w:t>meeting is March 10</w:t>
      </w:r>
      <w:r w:rsidR="00915915" w:rsidRPr="00915915">
        <w:rPr>
          <w:vertAlign w:val="superscript"/>
        </w:rPr>
        <w:t>th</w:t>
      </w:r>
      <w:r w:rsidR="00915915">
        <w:t xml:space="preserve"> &amp; 11</w:t>
      </w:r>
      <w:r w:rsidR="00915915" w:rsidRPr="00915915">
        <w:rPr>
          <w:vertAlign w:val="superscript"/>
        </w:rPr>
        <w:t>th</w:t>
      </w:r>
      <w:r w:rsidR="00915915">
        <w:t xml:space="preserve">. </w:t>
      </w:r>
    </w:p>
    <w:p w14:paraId="3994610D" w14:textId="77777777" w:rsidR="00B2582C" w:rsidRDefault="00B2582C" w:rsidP="00C52927">
      <w:pPr>
        <w:pStyle w:val="NoSpacing"/>
      </w:pPr>
    </w:p>
    <w:p w14:paraId="1D7238BC" w14:textId="77EAD213" w:rsidR="003E7471" w:rsidRPr="003E7471" w:rsidRDefault="006361F3" w:rsidP="00C52927">
      <w:pPr>
        <w:pStyle w:val="NoSpacing"/>
        <w:rPr>
          <w:b/>
          <w:bCs/>
        </w:rPr>
      </w:pPr>
      <w:r>
        <w:rPr>
          <w:b/>
          <w:bCs/>
        </w:rPr>
        <w:t>Project Previews</w:t>
      </w:r>
    </w:p>
    <w:p w14:paraId="53927BE4" w14:textId="74B7578B" w:rsidR="004A03C4" w:rsidRDefault="00A316B3" w:rsidP="00C52927">
      <w:pPr>
        <w:pStyle w:val="NoSpacing"/>
      </w:pPr>
      <w:r>
        <w:t xml:space="preserve">Nathan reiterated that projects are not being ranked at this time, but it is a chance to view what is coming and to note the account balance in connection with proposals. </w:t>
      </w:r>
      <w:r w:rsidR="009F1459">
        <w:t xml:space="preserve">There is another proposal that is possible with an updated water efficiency guidebook, but the proposal </w:t>
      </w:r>
      <w:proofErr w:type="gramStart"/>
      <w:r w:rsidR="009F1459">
        <w:t>hasn’t</w:t>
      </w:r>
      <w:proofErr w:type="gramEnd"/>
      <w:r w:rsidR="009F1459">
        <w:t xml:space="preserve"> been solidified with financial numbers</w:t>
      </w:r>
      <w:r w:rsidR="004A03C4">
        <w:t xml:space="preserve">. The rate would be proportional to what the rest of the state is contributing. </w:t>
      </w:r>
      <w:r w:rsidR="000759B8">
        <w:t>When more information is available on that, Nathan will send it to the Roundtable.</w:t>
      </w:r>
    </w:p>
    <w:p w14:paraId="7F1FAD47" w14:textId="77777777" w:rsidR="008D40B7" w:rsidRDefault="008D40B7" w:rsidP="00C52927">
      <w:pPr>
        <w:pStyle w:val="NoSpacing"/>
      </w:pPr>
    </w:p>
    <w:p w14:paraId="70194843" w14:textId="7CCA7CB9" w:rsidR="00571DAA" w:rsidRDefault="004A03C4" w:rsidP="00C52927">
      <w:pPr>
        <w:pStyle w:val="NoSpacing"/>
      </w:pPr>
      <w:r>
        <w:t xml:space="preserve">Judy Lopez from Colorado Open Lands previewed their grant proposal for water conservation easements </w:t>
      </w:r>
      <w:r w:rsidR="0050021A">
        <w:t>in partnership with Rio Grande Headwaters Land Trust and others</w:t>
      </w:r>
      <w:r w:rsidR="003D6A33">
        <w:t>.</w:t>
      </w:r>
      <w:r w:rsidR="001B687B">
        <w:t xml:space="preserve"> Funding would allow farmers and ranchers to keep water rights intact while preserving their </w:t>
      </w:r>
      <w:r w:rsidR="00CD49B0">
        <w:t>intended use.</w:t>
      </w:r>
      <w:r w:rsidR="003D6A33">
        <w:t xml:space="preserve"> </w:t>
      </w:r>
      <w:r w:rsidR="008C2974">
        <w:t xml:space="preserve">The project is Tier </w:t>
      </w:r>
      <w:r w:rsidR="000115F9">
        <w:t>2 ranked, in process already.</w:t>
      </w:r>
      <w:r w:rsidR="00AA7A48">
        <w:t xml:space="preserve"> The total project cost would be $10M, with </w:t>
      </w:r>
      <w:proofErr w:type="gramStart"/>
      <w:r w:rsidR="00AA7A48">
        <w:t>the majority of</w:t>
      </w:r>
      <w:proofErr w:type="gramEnd"/>
      <w:r w:rsidR="00AA7A48">
        <w:t xml:space="preserve"> funds coming from other sources.</w:t>
      </w:r>
    </w:p>
    <w:p w14:paraId="2EDCA395" w14:textId="615155AC" w:rsidR="003D6A33" w:rsidRDefault="003D6A33" w:rsidP="00C52927">
      <w:pPr>
        <w:pStyle w:val="NoSpacing"/>
      </w:pPr>
      <w:r>
        <w:t xml:space="preserve">Heather Dutton </w:t>
      </w:r>
      <w:r w:rsidR="0074255B">
        <w:t xml:space="preserve">from the San Luis Valley Water Conservancy District previewed their proposal for Shaw Reservoir in partnership with the Bureau of Land Management and Trout Unlimited. </w:t>
      </w:r>
      <w:r w:rsidR="008C2974">
        <w:t xml:space="preserve">The reservoir outlets and dam infrastructure would be updated to maximize use for storage. </w:t>
      </w:r>
      <w:r w:rsidR="000115F9">
        <w:t>The project is Tier 2 ranked, in process already</w:t>
      </w:r>
      <w:r w:rsidR="003A72AF">
        <w:t xml:space="preserve">. </w:t>
      </w:r>
      <w:r w:rsidR="00AA7A48">
        <w:t>The total project cost would be $370,000. Kevin Terry from Trout Unlimited reiterated the fishery aspect with conservation</w:t>
      </w:r>
      <w:r w:rsidR="006B1395">
        <w:t>,</w:t>
      </w:r>
      <w:r w:rsidR="00EC17C4">
        <w:t xml:space="preserve"> environmental &amp; recreation benefits. </w:t>
      </w:r>
      <w:r w:rsidR="006B1395">
        <w:t>Having a recreational cutthroat fishery would also include an educational value.</w:t>
      </w:r>
    </w:p>
    <w:p w14:paraId="0850867F" w14:textId="08E4B689" w:rsidR="00EA36CF" w:rsidRDefault="00C2334F" w:rsidP="00C52927">
      <w:pPr>
        <w:pStyle w:val="NoSpacing"/>
      </w:pPr>
      <w:r>
        <w:t>Judy Lopez also discussed a second project proposal for the next fall, the Conejos Ranchland Initiative. Partners include Colorado Open Lands, Rio Grande Headwaters Land Trust, and Colorado Cattleman’s</w:t>
      </w:r>
      <w:r w:rsidR="0034128F">
        <w:t xml:space="preserve">. The ask would not be large, possibly around $200,000 and a combination of WSRF and Water Plan grant funds. The total looks close to $800,000. </w:t>
      </w:r>
    </w:p>
    <w:p w14:paraId="493B6802" w14:textId="64EECB11" w:rsidR="00FC5BCD" w:rsidRDefault="00FC5BCD" w:rsidP="00C52927">
      <w:pPr>
        <w:pStyle w:val="NoSpacing"/>
      </w:pPr>
      <w:r>
        <w:t xml:space="preserve">There were no questions or concerns raised for any of the project previews. </w:t>
      </w:r>
      <w:r w:rsidR="007719ED">
        <w:t xml:space="preserve">Nathan noted that other project proposals are </w:t>
      </w:r>
      <w:r w:rsidR="002B2A7A">
        <w:t>invited throughout the year.</w:t>
      </w:r>
    </w:p>
    <w:p w14:paraId="0A5EF133" w14:textId="191485AA" w:rsidR="00963633" w:rsidRDefault="00963633" w:rsidP="00C52927">
      <w:pPr>
        <w:pStyle w:val="NoSpacing"/>
      </w:pPr>
    </w:p>
    <w:p w14:paraId="435891A4" w14:textId="5B875578" w:rsidR="002B2A7A" w:rsidRPr="00162CD3" w:rsidRDefault="002B2A7A" w:rsidP="00C52927">
      <w:pPr>
        <w:pStyle w:val="NoSpacing"/>
        <w:rPr>
          <w:b/>
          <w:bCs/>
        </w:rPr>
      </w:pPr>
      <w:r w:rsidRPr="00162CD3">
        <w:rPr>
          <w:b/>
          <w:bCs/>
        </w:rPr>
        <w:lastRenderedPageBreak/>
        <w:t>Other Business</w:t>
      </w:r>
    </w:p>
    <w:p w14:paraId="5BBF801A" w14:textId="4C43427F" w:rsidR="002B2A7A" w:rsidRDefault="002B2A7A" w:rsidP="00C52927">
      <w:pPr>
        <w:pStyle w:val="NoSpacing"/>
      </w:pPr>
      <w:r>
        <w:t xml:space="preserve">Wayne Schwab had suggested to Nathan </w:t>
      </w:r>
      <w:r w:rsidR="007B40CE">
        <w:t>and Bethany about placing minutes and/or newsletters in the newspapers to</w:t>
      </w:r>
      <w:r w:rsidR="00C52EA3">
        <w:t xml:space="preserve"> encourage</w:t>
      </w:r>
      <w:r w:rsidR="00162CD3">
        <w:t xml:space="preserve"> understanding of the Roundtable’s role</w:t>
      </w:r>
      <w:r w:rsidR="00DD0698">
        <w:t xml:space="preserve"> in the community</w:t>
      </w:r>
      <w:r w:rsidR="007B40CE">
        <w:t xml:space="preserve">. </w:t>
      </w:r>
      <w:r w:rsidR="00027E05">
        <w:t xml:space="preserve">This idea will be discussed with executive and education committees </w:t>
      </w:r>
      <w:r w:rsidR="00DD0698">
        <w:t xml:space="preserve">on the potential of </w:t>
      </w:r>
      <w:r w:rsidR="00027E05">
        <w:t xml:space="preserve">proceeding. </w:t>
      </w:r>
      <w:r w:rsidR="007B40CE">
        <w:t xml:space="preserve">Members were encouraged to notify their boards of the meetings and represent as many entities as possible. </w:t>
      </w:r>
    </w:p>
    <w:p w14:paraId="68E6EB34" w14:textId="77777777" w:rsidR="007B40CE" w:rsidRDefault="007B40CE" w:rsidP="00C52927">
      <w:pPr>
        <w:pStyle w:val="NoSpacing"/>
      </w:pPr>
    </w:p>
    <w:p w14:paraId="52D0D224" w14:textId="017A0F48" w:rsidR="00DC46FB" w:rsidRDefault="00027E05" w:rsidP="00C52927">
      <w:pPr>
        <w:pStyle w:val="NoSpacing"/>
      </w:pPr>
      <w:r>
        <w:t>There being no other business, the m</w:t>
      </w:r>
      <w:r w:rsidR="003E7471">
        <w:t>eeting adjourned at 3:</w:t>
      </w:r>
      <w:r w:rsidR="00C52EA3">
        <w:t>20</w:t>
      </w:r>
      <w:r w:rsidR="003E7471">
        <w:t xml:space="preserve"> pm</w:t>
      </w:r>
      <w:r w:rsidR="006C47A3">
        <w:t>.</w:t>
      </w:r>
      <w:r w:rsidR="00332DD4">
        <w:t xml:space="preserve"> </w:t>
      </w:r>
    </w:p>
    <w:sectPr w:rsidR="00DC4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dy Lopez">
    <w15:presenceInfo w15:providerId="AD" w15:userId="S::jlopez@coloradoopenlands.org::07a2eef0-7e76-409f-8015-f8271dde5673"/>
  </w15:person>
  <w15:person w15:author="Daniel Boyes">
    <w15:presenceInfo w15:providerId="Windows Live" w15:userId="7354b041e7137e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927"/>
    <w:rsid w:val="000115F9"/>
    <w:rsid w:val="00016D19"/>
    <w:rsid w:val="0002101B"/>
    <w:rsid w:val="0002162B"/>
    <w:rsid w:val="00027E05"/>
    <w:rsid w:val="0003047B"/>
    <w:rsid w:val="00032918"/>
    <w:rsid w:val="000335FF"/>
    <w:rsid w:val="0007267C"/>
    <w:rsid w:val="000755B5"/>
    <w:rsid w:val="000759B8"/>
    <w:rsid w:val="000846DF"/>
    <w:rsid w:val="00092163"/>
    <w:rsid w:val="000959F8"/>
    <w:rsid w:val="00096F91"/>
    <w:rsid w:val="000A7BF5"/>
    <w:rsid w:val="000B15C2"/>
    <w:rsid w:val="000B64FC"/>
    <w:rsid w:val="000C27EA"/>
    <w:rsid w:val="000C42B5"/>
    <w:rsid w:val="000C482A"/>
    <w:rsid w:val="000D6BC1"/>
    <w:rsid w:val="000D74F4"/>
    <w:rsid w:val="000E5EDC"/>
    <w:rsid w:val="000F59B2"/>
    <w:rsid w:val="00122669"/>
    <w:rsid w:val="0013000F"/>
    <w:rsid w:val="00133D27"/>
    <w:rsid w:val="00144FA0"/>
    <w:rsid w:val="00153018"/>
    <w:rsid w:val="00154551"/>
    <w:rsid w:val="001568DD"/>
    <w:rsid w:val="00160B15"/>
    <w:rsid w:val="00162CD3"/>
    <w:rsid w:val="0017771B"/>
    <w:rsid w:val="00181DA8"/>
    <w:rsid w:val="00185B8F"/>
    <w:rsid w:val="001B49DC"/>
    <w:rsid w:val="001B687B"/>
    <w:rsid w:val="001C1F5E"/>
    <w:rsid w:val="001C2BCD"/>
    <w:rsid w:val="001C647C"/>
    <w:rsid w:val="001E5F1D"/>
    <w:rsid w:val="001E7B9E"/>
    <w:rsid w:val="001F4AD4"/>
    <w:rsid w:val="00217045"/>
    <w:rsid w:val="00223408"/>
    <w:rsid w:val="0023454C"/>
    <w:rsid w:val="00241F4A"/>
    <w:rsid w:val="002454F0"/>
    <w:rsid w:val="0024757B"/>
    <w:rsid w:val="00252878"/>
    <w:rsid w:val="00265BD0"/>
    <w:rsid w:val="0027136E"/>
    <w:rsid w:val="00281A42"/>
    <w:rsid w:val="00290757"/>
    <w:rsid w:val="002A1040"/>
    <w:rsid w:val="002B2A7A"/>
    <w:rsid w:val="002B781E"/>
    <w:rsid w:val="002C27F9"/>
    <w:rsid w:val="002D373E"/>
    <w:rsid w:val="002E748D"/>
    <w:rsid w:val="00304B8B"/>
    <w:rsid w:val="00310A48"/>
    <w:rsid w:val="0031294D"/>
    <w:rsid w:val="00327D66"/>
    <w:rsid w:val="00332DD4"/>
    <w:rsid w:val="0034128F"/>
    <w:rsid w:val="00342004"/>
    <w:rsid w:val="00342CA3"/>
    <w:rsid w:val="00344F16"/>
    <w:rsid w:val="00346770"/>
    <w:rsid w:val="00356F5A"/>
    <w:rsid w:val="00364D83"/>
    <w:rsid w:val="00384382"/>
    <w:rsid w:val="003A72AF"/>
    <w:rsid w:val="003B5929"/>
    <w:rsid w:val="003C1BC8"/>
    <w:rsid w:val="003C4462"/>
    <w:rsid w:val="003D611A"/>
    <w:rsid w:val="003D6A33"/>
    <w:rsid w:val="003E0307"/>
    <w:rsid w:val="003E3007"/>
    <w:rsid w:val="003E742B"/>
    <w:rsid w:val="003E7471"/>
    <w:rsid w:val="004134AA"/>
    <w:rsid w:val="00421443"/>
    <w:rsid w:val="0042335E"/>
    <w:rsid w:val="004441FD"/>
    <w:rsid w:val="004543E7"/>
    <w:rsid w:val="00457BC9"/>
    <w:rsid w:val="0046032E"/>
    <w:rsid w:val="004722EC"/>
    <w:rsid w:val="00491497"/>
    <w:rsid w:val="00497591"/>
    <w:rsid w:val="004A03C4"/>
    <w:rsid w:val="004C6E69"/>
    <w:rsid w:val="004D4A14"/>
    <w:rsid w:val="004D5EE9"/>
    <w:rsid w:val="0050021A"/>
    <w:rsid w:val="005120DA"/>
    <w:rsid w:val="00525CD5"/>
    <w:rsid w:val="00532260"/>
    <w:rsid w:val="0054750B"/>
    <w:rsid w:val="00555FF8"/>
    <w:rsid w:val="00561059"/>
    <w:rsid w:val="00571DAA"/>
    <w:rsid w:val="005742B4"/>
    <w:rsid w:val="00584546"/>
    <w:rsid w:val="005926C9"/>
    <w:rsid w:val="00592D48"/>
    <w:rsid w:val="005A5188"/>
    <w:rsid w:val="005A5920"/>
    <w:rsid w:val="005B2AF2"/>
    <w:rsid w:val="005D21A5"/>
    <w:rsid w:val="005D6C8A"/>
    <w:rsid w:val="005F12DE"/>
    <w:rsid w:val="005F200F"/>
    <w:rsid w:val="005F654D"/>
    <w:rsid w:val="006175B0"/>
    <w:rsid w:val="00617E26"/>
    <w:rsid w:val="0062123F"/>
    <w:rsid w:val="00627A4C"/>
    <w:rsid w:val="00632EF1"/>
    <w:rsid w:val="006361F3"/>
    <w:rsid w:val="00643E1E"/>
    <w:rsid w:val="00644909"/>
    <w:rsid w:val="00661128"/>
    <w:rsid w:val="0066604A"/>
    <w:rsid w:val="006668E3"/>
    <w:rsid w:val="00667B15"/>
    <w:rsid w:val="00681479"/>
    <w:rsid w:val="00686F15"/>
    <w:rsid w:val="0069328A"/>
    <w:rsid w:val="00696721"/>
    <w:rsid w:val="006A3716"/>
    <w:rsid w:val="006A73EB"/>
    <w:rsid w:val="006B1395"/>
    <w:rsid w:val="006C258C"/>
    <w:rsid w:val="006C47A3"/>
    <w:rsid w:val="006C5080"/>
    <w:rsid w:val="006D3B09"/>
    <w:rsid w:val="006D4356"/>
    <w:rsid w:val="006D6D7A"/>
    <w:rsid w:val="006E672A"/>
    <w:rsid w:val="006E7504"/>
    <w:rsid w:val="006F048B"/>
    <w:rsid w:val="007058A7"/>
    <w:rsid w:val="00714CD4"/>
    <w:rsid w:val="0072287C"/>
    <w:rsid w:val="00724FBB"/>
    <w:rsid w:val="0074255B"/>
    <w:rsid w:val="00747826"/>
    <w:rsid w:val="00755765"/>
    <w:rsid w:val="007636C4"/>
    <w:rsid w:val="007719ED"/>
    <w:rsid w:val="00785C69"/>
    <w:rsid w:val="007910E1"/>
    <w:rsid w:val="00797689"/>
    <w:rsid w:val="007A5F40"/>
    <w:rsid w:val="007B40CE"/>
    <w:rsid w:val="007D72EE"/>
    <w:rsid w:val="007E4E2C"/>
    <w:rsid w:val="007F1956"/>
    <w:rsid w:val="00801F15"/>
    <w:rsid w:val="0080390B"/>
    <w:rsid w:val="00805CAB"/>
    <w:rsid w:val="00822126"/>
    <w:rsid w:val="00827244"/>
    <w:rsid w:val="0083127F"/>
    <w:rsid w:val="00852B23"/>
    <w:rsid w:val="00863BB1"/>
    <w:rsid w:val="00882650"/>
    <w:rsid w:val="00883042"/>
    <w:rsid w:val="0088504D"/>
    <w:rsid w:val="0089240D"/>
    <w:rsid w:val="00894AD1"/>
    <w:rsid w:val="008A0902"/>
    <w:rsid w:val="008B1C6B"/>
    <w:rsid w:val="008B651B"/>
    <w:rsid w:val="008C2974"/>
    <w:rsid w:val="008C6666"/>
    <w:rsid w:val="008D40B7"/>
    <w:rsid w:val="008E4A6B"/>
    <w:rsid w:val="008E7D7D"/>
    <w:rsid w:val="008F019D"/>
    <w:rsid w:val="008F568C"/>
    <w:rsid w:val="0090073A"/>
    <w:rsid w:val="00915915"/>
    <w:rsid w:val="00915F37"/>
    <w:rsid w:val="009169A2"/>
    <w:rsid w:val="00931D43"/>
    <w:rsid w:val="00936FE3"/>
    <w:rsid w:val="00937EB8"/>
    <w:rsid w:val="00943EDB"/>
    <w:rsid w:val="009461FD"/>
    <w:rsid w:val="00963633"/>
    <w:rsid w:val="009672B0"/>
    <w:rsid w:val="00974D4C"/>
    <w:rsid w:val="0099093B"/>
    <w:rsid w:val="009923C5"/>
    <w:rsid w:val="00992FDC"/>
    <w:rsid w:val="009968BE"/>
    <w:rsid w:val="009B1CFF"/>
    <w:rsid w:val="009F1459"/>
    <w:rsid w:val="009F69D7"/>
    <w:rsid w:val="00A14A5B"/>
    <w:rsid w:val="00A316B3"/>
    <w:rsid w:val="00A36498"/>
    <w:rsid w:val="00A44AD2"/>
    <w:rsid w:val="00A454DE"/>
    <w:rsid w:val="00A53A59"/>
    <w:rsid w:val="00A569A5"/>
    <w:rsid w:val="00A56DD0"/>
    <w:rsid w:val="00A703CB"/>
    <w:rsid w:val="00A76843"/>
    <w:rsid w:val="00A7715B"/>
    <w:rsid w:val="00A91452"/>
    <w:rsid w:val="00A94119"/>
    <w:rsid w:val="00AA7A48"/>
    <w:rsid w:val="00AA7C52"/>
    <w:rsid w:val="00AB0113"/>
    <w:rsid w:val="00AC30EB"/>
    <w:rsid w:val="00AC7D66"/>
    <w:rsid w:val="00AD0C0A"/>
    <w:rsid w:val="00AF020E"/>
    <w:rsid w:val="00AF4C9F"/>
    <w:rsid w:val="00AF50CD"/>
    <w:rsid w:val="00B00ACF"/>
    <w:rsid w:val="00B02FE8"/>
    <w:rsid w:val="00B12DBC"/>
    <w:rsid w:val="00B2582C"/>
    <w:rsid w:val="00B451E0"/>
    <w:rsid w:val="00B773D9"/>
    <w:rsid w:val="00B8359A"/>
    <w:rsid w:val="00B83E5D"/>
    <w:rsid w:val="00B8752E"/>
    <w:rsid w:val="00B92C8B"/>
    <w:rsid w:val="00B97A1F"/>
    <w:rsid w:val="00BA1C26"/>
    <w:rsid w:val="00BA765F"/>
    <w:rsid w:val="00BF3163"/>
    <w:rsid w:val="00BF75D5"/>
    <w:rsid w:val="00C13A45"/>
    <w:rsid w:val="00C2334F"/>
    <w:rsid w:val="00C26A7C"/>
    <w:rsid w:val="00C436FE"/>
    <w:rsid w:val="00C52927"/>
    <w:rsid w:val="00C52A23"/>
    <w:rsid w:val="00C52EA3"/>
    <w:rsid w:val="00C53673"/>
    <w:rsid w:val="00C83737"/>
    <w:rsid w:val="00C97342"/>
    <w:rsid w:val="00C979F8"/>
    <w:rsid w:val="00CB753D"/>
    <w:rsid w:val="00CB7E48"/>
    <w:rsid w:val="00CC274B"/>
    <w:rsid w:val="00CD49B0"/>
    <w:rsid w:val="00CF27C1"/>
    <w:rsid w:val="00CF43C6"/>
    <w:rsid w:val="00CF7610"/>
    <w:rsid w:val="00D04D51"/>
    <w:rsid w:val="00D32319"/>
    <w:rsid w:val="00D36099"/>
    <w:rsid w:val="00D37A56"/>
    <w:rsid w:val="00D4081A"/>
    <w:rsid w:val="00D4479D"/>
    <w:rsid w:val="00D53546"/>
    <w:rsid w:val="00D55F38"/>
    <w:rsid w:val="00D562AD"/>
    <w:rsid w:val="00D74EE1"/>
    <w:rsid w:val="00D751B5"/>
    <w:rsid w:val="00DB7E94"/>
    <w:rsid w:val="00DC43D1"/>
    <w:rsid w:val="00DC46FB"/>
    <w:rsid w:val="00DD0698"/>
    <w:rsid w:val="00DD6B02"/>
    <w:rsid w:val="00DF54BF"/>
    <w:rsid w:val="00DF77E5"/>
    <w:rsid w:val="00E00B03"/>
    <w:rsid w:val="00E139AF"/>
    <w:rsid w:val="00E24A95"/>
    <w:rsid w:val="00E55E4B"/>
    <w:rsid w:val="00E609DF"/>
    <w:rsid w:val="00E725B3"/>
    <w:rsid w:val="00E96441"/>
    <w:rsid w:val="00EA36CF"/>
    <w:rsid w:val="00EB1238"/>
    <w:rsid w:val="00EB5115"/>
    <w:rsid w:val="00EC17C4"/>
    <w:rsid w:val="00ED13FE"/>
    <w:rsid w:val="00ED4486"/>
    <w:rsid w:val="00EE3288"/>
    <w:rsid w:val="00EF02BE"/>
    <w:rsid w:val="00EF2D89"/>
    <w:rsid w:val="00EF37D9"/>
    <w:rsid w:val="00EF3F6F"/>
    <w:rsid w:val="00EF75D4"/>
    <w:rsid w:val="00F11757"/>
    <w:rsid w:val="00F2611E"/>
    <w:rsid w:val="00F26B00"/>
    <w:rsid w:val="00F30505"/>
    <w:rsid w:val="00F37620"/>
    <w:rsid w:val="00F42657"/>
    <w:rsid w:val="00F55A94"/>
    <w:rsid w:val="00F56F37"/>
    <w:rsid w:val="00F60AC5"/>
    <w:rsid w:val="00F737BC"/>
    <w:rsid w:val="00F82212"/>
    <w:rsid w:val="00F93A5B"/>
    <w:rsid w:val="00FB7F9E"/>
    <w:rsid w:val="00FC2F6C"/>
    <w:rsid w:val="00FC33D9"/>
    <w:rsid w:val="00FC4392"/>
    <w:rsid w:val="00FC525D"/>
    <w:rsid w:val="00FC5BCD"/>
    <w:rsid w:val="00FD3550"/>
    <w:rsid w:val="00FD6770"/>
    <w:rsid w:val="00FF53C9"/>
    <w:rsid w:val="4F96E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D65C"/>
  <w15:chartTrackingRefBased/>
  <w15:docId w15:val="{FE7F62BE-C6BF-4CC2-AB58-D982D507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927"/>
    <w:pPr>
      <w:spacing w:after="0" w:line="240" w:lineRule="auto"/>
    </w:pPr>
  </w:style>
  <w:style w:type="character" w:styleId="Hyperlink">
    <w:name w:val="Hyperlink"/>
    <w:basedOn w:val="DefaultParagraphFont"/>
    <w:uiPriority w:val="99"/>
    <w:unhideWhenUsed/>
    <w:rsid w:val="0069328A"/>
    <w:rPr>
      <w:color w:val="0563C1" w:themeColor="hyperlink"/>
      <w:u w:val="single"/>
    </w:rPr>
  </w:style>
  <w:style w:type="character" w:styleId="UnresolvedMention">
    <w:name w:val="Unresolved Mention"/>
    <w:basedOn w:val="DefaultParagraphFont"/>
    <w:uiPriority w:val="99"/>
    <w:semiHidden/>
    <w:unhideWhenUsed/>
    <w:rsid w:val="0069328A"/>
    <w:rPr>
      <w:color w:val="605E5C"/>
      <w:shd w:val="clear" w:color="auto" w:fill="E1DFDD"/>
    </w:rPr>
  </w:style>
  <w:style w:type="paragraph" w:styleId="NormalWeb">
    <w:name w:val="Normal (Web)"/>
    <w:basedOn w:val="Normal"/>
    <w:uiPriority w:val="99"/>
    <w:unhideWhenUsed/>
    <w:rsid w:val="00E00B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6171">
      <w:bodyDiv w:val="1"/>
      <w:marLeft w:val="0"/>
      <w:marRight w:val="0"/>
      <w:marTop w:val="0"/>
      <w:marBottom w:val="0"/>
      <w:divBdr>
        <w:top w:val="none" w:sz="0" w:space="0" w:color="auto"/>
        <w:left w:val="none" w:sz="0" w:space="0" w:color="auto"/>
        <w:bottom w:val="none" w:sz="0" w:space="0" w:color="auto"/>
        <w:right w:val="none" w:sz="0" w:space="0" w:color="auto"/>
      </w:divBdr>
      <w:divsChild>
        <w:div w:id="353580360">
          <w:marLeft w:val="0"/>
          <w:marRight w:val="0"/>
          <w:marTop w:val="0"/>
          <w:marBottom w:val="0"/>
          <w:divBdr>
            <w:top w:val="none" w:sz="0" w:space="0" w:color="auto"/>
            <w:left w:val="none" w:sz="0" w:space="0" w:color="auto"/>
            <w:bottom w:val="none" w:sz="0" w:space="0" w:color="auto"/>
            <w:right w:val="none" w:sz="0" w:space="0" w:color="auto"/>
          </w:divBdr>
        </w:div>
      </w:divsChild>
    </w:div>
    <w:div w:id="860317539">
      <w:bodyDiv w:val="1"/>
      <w:marLeft w:val="45"/>
      <w:marRight w:val="45"/>
      <w:marTop w:val="45"/>
      <w:marBottom w:val="45"/>
      <w:divBdr>
        <w:top w:val="none" w:sz="0" w:space="0" w:color="auto"/>
        <w:left w:val="none" w:sz="0" w:space="0" w:color="auto"/>
        <w:bottom w:val="none" w:sz="0" w:space="0" w:color="auto"/>
        <w:right w:val="none" w:sz="0" w:space="0" w:color="auto"/>
      </w:divBdr>
      <w:divsChild>
        <w:div w:id="180290695">
          <w:marLeft w:val="0"/>
          <w:marRight w:val="0"/>
          <w:marTop w:val="0"/>
          <w:marBottom w:val="75"/>
          <w:divBdr>
            <w:top w:val="none" w:sz="0" w:space="0" w:color="auto"/>
            <w:left w:val="none" w:sz="0" w:space="0" w:color="auto"/>
            <w:bottom w:val="none" w:sz="0" w:space="0" w:color="auto"/>
            <w:right w:val="none" w:sz="0" w:space="0" w:color="auto"/>
          </w:divBdr>
        </w:div>
      </w:divsChild>
    </w:div>
    <w:div w:id="958873790">
      <w:bodyDiv w:val="1"/>
      <w:marLeft w:val="45"/>
      <w:marRight w:val="45"/>
      <w:marTop w:val="45"/>
      <w:marBottom w:val="45"/>
      <w:divBdr>
        <w:top w:val="none" w:sz="0" w:space="0" w:color="auto"/>
        <w:left w:val="none" w:sz="0" w:space="0" w:color="auto"/>
        <w:bottom w:val="none" w:sz="0" w:space="0" w:color="auto"/>
        <w:right w:val="none" w:sz="0" w:space="0" w:color="auto"/>
      </w:divBdr>
      <w:divsChild>
        <w:div w:id="1669089463">
          <w:marLeft w:val="0"/>
          <w:marRight w:val="0"/>
          <w:marTop w:val="0"/>
          <w:marBottom w:val="75"/>
          <w:divBdr>
            <w:top w:val="none" w:sz="0" w:space="0" w:color="auto"/>
            <w:left w:val="none" w:sz="0" w:space="0" w:color="auto"/>
            <w:bottom w:val="none" w:sz="0" w:space="0" w:color="auto"/>
            <w:right w:val="none" w:sz="0" w:space="0" w:color="auto"/>
          </w:divBdr>
        </w:div>
      </w:divsChild>
    </w:div>
    <w:div w:id="1251617445">
      <w:bodyDiv w:val="1"/>
      <w:marLeft w:val="0"/>
      <w:marRight w:val="0"/>
      <w:marTop w:val="0"/>
      <w:marBottom w:val="0"/>
      <w:divBdr>
        <w:top w:val="none" w:sz="0" w:space="0" w:color="auto"/>
        <w:left w:val="none" w:sz="0" w:space="0" w:color="auto"/>
        <w:bottom w:val="none" w:sz="0" w:space="0" w:color="auto"/>
        <w:right w:val="none" w:sz="0" w:space="0" w:color="auto"/>
      </w:divBdr>
    </w:div>
    <w:div w:id="1274940533">
      <w:bodyDiv w:val="1"/>
      <w:marLeft w:val="0"/>
      <w:marRight w:val="0"/>
      <w:marTop w:val="0"/>
      <w:marBottom w:val="0"/>
      <w:divBdr>
        <w:top w:val="none" w:sz="0" w:space="0" w:color="auto"/>
        <w:left w:val="none" w:sz="0" w:space="0" w:color="auto"/>
        <w:bottom w:val="none" w:sz="0" w:space="0" w:color="auto"/>
        <w:right w:val="none" w:sz="0" w:space="0" w:color="auto"/>
      </w:divBdr>
    </w:div>
    <w:div w:id="2045058451">
      <w:bodyDiv w:val="1"/>
      <w:marLeft w:val="0"/>
      <w:marRight w:val="0"/>
      <w:marTop w:val="0"/>
      <w:marBottom w:val="0"/>
      <w:divBdr>
        <w:top w:val="none" w:sz="0" w:space="0" w:color="auto"/>
        <w:left w:val="none" w:sz="0" w:space="0" w:color="auto"/>
        <w:bottom w:val="none" w:sz="0" w:space="0" w:color="auto"/>
        <w:right w:val="none" w:sz="0" w:space="0" w:color="auto"/>
      </w:divBdr>
      <w:divsChild>
        <w:div w:id="1829973595">
          <w:marLeft w:val="0"/>
          <w:marRight w:val="0"/>
          <w:marTop w:val="0"/>
          <w:marBottom w:val="0"/>
          <w:divBdr>
            <w:top w:val="none" w:sz="0" w:space="0" w:color="auto"/>
            <w:left w:val="none" w:sz="0" w:space="0" w:color="auto"/>
            <w:bottom w:val="none" w:sz="0" w:space="0" w:color="auto"/>
            <w:right w:val="none" w:sz="0" w:space="0" w:color="auto"/>
          </w:divBdr>
        </w:div>
        <w:div w:id="1554807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1551</Words>
  <Characters>8841</Characters>
  <Application>Microsoft Office Word</Application>
  <DocSecurity>0</DocSecurity>
  <Lines>73</Lines>
  <Paragraphs>20</Paragraphs>
  <ScaleCrop>false</ScaleCrop>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Howell</dc:creator>
  <cp:keywords/>
  <dc:description/>
  <cp:lastModifiedBy>Judy Lopez</cp:lastModifiedBy>
  <cp:revision>3</cp:revision>
  <dcterms:created xsi:type="dcterms:W3CDTF">2021-03-15T16:50:00Z</dcterms:created>
  <dcterms:modified xsi:type="dcterms:W3CDTF">2021-03-15T16:52:00Z</dcterms:modified>
</cp:coreProperties>
</file>